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9AD2" w14:textId="79323925" w:rsidR="00F4744E" w:rsidRPr="00F4744E" w:rsidRDefault="00F4744E" w:rsidP="00283E9F"/>
    <w:sdt>
      <w:sdtPr>
        <w:id w:val="-98338335"/>
        <w:docPartObj>
          <w:docPartGallery w:val="Cover Pages"/>
          <w:docPartUnique/>
        </w:docPartObj>
      </w:sdtPr>
      <w:sdtContent>
        <w:p w14:paraId="2EE2F8F2" w14:textId="005FD589" w:rsidR="00283E9F" w:rsidRDefault="00283E9F" w:rsidP="00283E9F"/>
        <w:p w14:paraId="300C19BE" w14:textId="778F9187" w:rsidR="00283E9F" w:rsidRDefault="00283E9F">
          <w:pPr>
            <w:rPr>
              <w:rFonts w:asciiTheme="majorHAnsi" w:hAnsiTheme="majorHAnsi" w:cstheme="majorHAnsi"/>
              <w:b/>
              <w:bCs/>
              <w:color w:val="1F4E79" w:themeColor="accent1" w:themeShade="80"/>
              <w:sz w:val="24"/>
              <w:szCs w:val="24"/>
              <w:lang w:eastAsia="sv-SE"/>
            </w:rPr>
          </w:pPr>
          <w:r>
            <w:rPr>
              <w:noProof/>
            </w:rPr>
            <mc:AlternateContent>
              <mc:Choice Requires="wps">
                <w:drawing>
                  <wp:anchor distT="0" distB="0" distL="114300" distR="114300" simplePos="0" relativeHeight="251658240" behindDoc="0" locked="0" layoutInCell="1" allowOverlap="1" wp14:anchorId="14ACDCC8" wp14:editId="20174A43">
                    <wp:simplePos x="0" y="0"/>
                    <wp:positionH relativeFrom="margin">
                      <wp:posOffset>337377</wp:posOffset>
                    </wp:positionH>
                    <wp:positionV relativeFrom="page">
                      <wp:posOffset>3845536</wp:posOffset>
                    </wp:positionV>
                    <wp:extent cx="5446644" cy="954157"/>
                    <wp:effectExtent l="0" t="0" r="1905" b="0"/>
                    <wp:wrapNone/>
                    <wp:docPr id="145" name="Textruta 145"/>
                    <wp:cNvGraphicFramePr/>
                    <a:graphic xmlns:a="http://schemas.openxmlformats.org/drawingml/2006/main">
                      <a:graphicData uri="http://schemas.microsoft.com/office/word/2010/wordprocessingShape">
                        <wps:wsp>
                          <wps:cNvSpPr txBox="1"/>
                          <wps:spPr>
                            <a:xfrm>
                              <a:off x="0" y="0"/>
                              <a:ext cx="5446644" cy="9541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239CA" w14:textId="77777777" w:rsidR="006A2A50" w:rsidDel="00652B0E" w:rsidRDefault="00000000">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4ACDCC8" id="_x0000_t202" coordsize="21600,21600" o:spt="202" path="m,l,21600r21600,l21600,xe">
                    <v:stroke joinstyle="miter"/>
                    <v:path gradientshapeok="t" o:connecttype="rect"/>
                  </v:shapetype>
                  <v:shape id="Textruta 145" o:spid="_x0000_s1026" type="#_x0000_t202" style="position:absolute;margin-left:26.55pt;margin-top:302.8pt;width:428.85pt;height:75.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" filled="f" stroked="f" strokeweight=".5pt">
                    <v:textbox inset="0,0,0,0">
                      <w:txbxContent>
                        <w:p w14:paraId="32A239CA" w14:textId="77777777" w:rsidR="006A2A50" w:rsidDel="00652B0E" w:rsidRDefault="00000000">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txbxContent>
                    </v:textbox>
                    <w10:wrap anchorx="margin" anchory="page"/>
                  </v:shape>
                </w:pict>
              </mc:Fallback>
            </mc:AlternateContent>
          </w:r>
          <w:r>
            <w:br w:type="page"/>
          </w:r>
        </w:p>
        <w:p w14:paraId="67E52B51" w14:textId="547538AD" w:rsidR="0088758F" w:rsidRDefault="00000000" w:rsidP="00283E9F">
          <w:pPr>
            <w:rPr>
              <w:rFonts w:ascii="Calibri" w:hAnsi="Calibri" w:cs="Times New Roman"/>
              <w:color w:val="5B9BD5" w:themeColor="accent1"/>
            </w:rPr>
          </w:pPr>
        </w:p>
      </w:sdtContent>
    </w:sdt>
    <w:sdt>
      <w:sdtPr>
        <w:id w:val="165679599"/>
        <w:docPartObj>
          <w:docPartGallery w:val="Table of Contents"/>
          <w:docPartUnique/>
        </w:docPartObj>
      </w:sdtPr>
      <w:sdtEndPr>
        <w:rPr>
          <w:b/>
          <w:bCs/>
        </w:rPr>
      </w:sdtEndPr>
      <w:sdtContent>
        <w:p w14:paraId="3CF3D972" w14:textId="39DD96D4" w:rsidR="00895D51" w:rsidRPr="00CD45F1" w:rsidRDefault="00895D51" w:rsidP="00283E9F">
          <w:pPr>
            <w:rPr>
              <w:color w:val="1F4E79" w:themeColor="accent1" w:themeShade="80"/>
              <w:sz w:val="32"/>
              <w:szCs w:val="32"/>
            </w:rPr>
          </w:pPr>
          <w:r w:rsidRPr="00CD45F1">
            <w:rPr>
              <w:color w:val="1F4E79" w:themeColor="accent1" w:themeShade="80"/>
              <w:sz w:val="32"/>
              <w:szCs w:val="32"/>
            </w:rPr>
            <w:t>Innehållsförteckning</w:t>
          </w:r>
        </w:p>
        <w:p w14:paraId="7ADF8DDC" w14:textId="6B12222F" w:rsidR="00DC6E47" w:rsidRDefault="0085638B">
          <w:pPr>
            <w:pStyle w:val="Innehll1"/>
            <w:rPr>
              <w:rFonts w:cstheme="minorBidi"/>
              <w:noProof/>
            </w:rPr>
          </w:pPr>
          <w:r w:rsidRPr="00CD45F1">
            <w:fldChar w:fldCharType="begin"/>
          </w:r>
          <w:r w:rsidRPr="00CD45F1">
            <w:instrText xml:space="preserve"> TOC \o "1-1" \h \z \t "Avtal heading 3;3" </w:instrText>
          </w:r>
          <w:r w:rsidRPr="00CD45F1">
            <w:fldChar w:fldCharType="separate"/>
          </w:r>
          <w:hyperlink w:anchor="_Toc122535720" w:history="1">
            <w:r w:rsidR="00DC6E47" w:rsidRPr="00A30E70">
              <w:rPr>
                <w:rStyle w:val="Hyperlnk"/>
                <w:noProof/>
              </w:rPr>
              <w:t>1</w:t>
            </w:r>
            <w:r w:rsidR="00DC6E47">
              <w:rPr>
                <w:rFonts w:cstheme="minorBidi"/>
                <w:noProof/>
              </w:rPr>
              <w:tab/>
            </w:r>
            <w:r w:rsidR="00DC6E47" w:rsidRPr="00A30E70">
              <w:rPr>
                <w:rStyle w:val="Hyperlnk"/>
                <w:noProof/>
              </w:rPr>
              <w:t>PARTER, PARTERNAS STÄLLNING, KONTAKTUPPGIFTER OCH KONTAKTPERSONER</w:t>
            </w:r>
            <w:r w:rsidR="00DC6E47">
              <w:rPr>
                <w:noProof/>
                <w:webHidden/>
              </w:rPr>
              <w:tab/>
            </w:r>
            <w:r w:rsidR="00DC6E47">
              <w:rPr>
                <w:noProof/>
                <w:webHidden/>
              </w:rPr>
              <w:fldChar w:fldCharType="begin"/>
            </w:r>
            <w:r w:rsidR="00DC6E47">
              <w:rPr>
                <w:noProof/>
                <w:webHidden/>
              </w:rPr>
              <w:instrText xml:space="preserve"> PAGEREF _Toc122535720 \h </w:instrText>
            </w:r>
            <w:r w:rsidR="00DC6E47">
              <w:rPr>
                <w:noProof/>
                <w:webHidden/>
              </w:rPr>
            </w:r>
            <w:r w:rsidR="00DC6E47">
              <w:rPr>
                <w:noProof/>
                <w:webHidden/>
              </w:rPr>
              <w:fldChar w:fldCharType="separate"/>
            </w:r>
            <w:r w:rsidR="00DC6E47">
              <w:rPr>
                <w:noProof/>
                <w:webHidden/>
              </w:rPr>
              <w:t>2</w:t>
            </w:r>
            <w:r w:rsidR="00DC6E47">
              <w:rPr>
                <w:noProof/>
                <w:webHidden/>
              </w:rPr>
              <w:fldChar w:fldCharType="end"/>
            </w:r>
          </w:hyperlink>
        </w:p>
        <w:p w14:paraId="6D521D0A" w14:textId="598440E5" w:rsidR="00DC6E47" w:rsidRDefault="00000000">
          <w:pPr>
            <w:pStyle w:val="Innehll1"/>
            <w:rPr>
              <w:rFonts w:cstheme="minorBidi"/>
              <w:noProof/>
            </w:rPr>
          </w:pPr>
          <w:hyperlink w:anchor="_Toc122535721" w:history="1">
            <w:r w:rsidR="00DC6E47" w:rsidRPr="00A30E70">
              <w:rPr>
                <w:rStyle w:val="Hyperlnk"/>
                <w:noProof/>
              </w:rPr>
              <w:t>2</w:t>
            </w:r>
            <w:r w:rsidR="00DC6E47">
              <w:rPr>
                <w:rFonts w:cstheme="minorBidi"/>
                <w:noProof/>
              </w:rPr>
              <w:tab/>
            </w:r>
            <w:r w:rsidR="00DC6E47" w:rsidRPr="00A30E70">
              <w:rPr>
                <w:rStyle w:val="Hyperlnk"/>
                <w:noProof/>
              </w:rPr>
              <w:t>DEFINITIONER</w:t>
            </w:r>
            <w:r w:rsidR="00DC6E47">
              <w:rPr>
                <w:noProof/>
                <w:webHidden/>
              </w:rPr>
              <w:tab/>
            </w:r>
            <w:r w:rsidR="00DC6E47">
              <w:rPr>
                <w:noProof/>
                <w:webHidden/>
              </w:rPr>
              <w:fldChar w:fldCharType="begin"/>
            </w:r>
            <w:r w:rsidR="00DC6E47">
              <w:rPr>
                <w:noProof/>
                <w:webHidden/>
              </w:rPr>
              <w:instrText xml:space="preserve"> PAGEREF _Toc122535721 \h </w:instrText>
            </w:r>
            <w:r w:rsidR="00DC6E47">
              <w:rPr>
                <w:noProof/>
                <w:webHidden/>
              </w:rPr>
            </w:r>
            <w:r w:rsidR="00DC6E47">
              <w:rPr>
                <w:noProof/>
                <w:webHidden/>
              </w:rPr>
              <w:fldChar w:fldCharType="separate"/>
            </w:r>
            <w:r w:rsidR="00DC6E47">
              <w:rPr>
                <w:noProof/>
                <w:webHidden/>
              </w:rPr>
              <w:t>2</w:t>
            </w:r>
            <w:r w:rsidR="00DC6E47">
              <w:rPr>
                <w:noProof/>
                <w:webHidden/>
              </w:rPr>
              <w:fldChar w:fldCharType="end"/>
            </w:r>
          </w:hyperlink>
        </w:p>
        <w:p w14:paraId="02310D09" w14:textId="56D5B85C" w:rsidR="00DC6E47" w:rsidRDefault="00000000">
          <w:pPr>
            <w:pStyle w:val="Innehll1"/>
            <w:rPr>
              <w:rFonts w:cstheme="minorBidi"/>
              <w:noProof/>
            </w:rPr>
          </w:pPr>
          <w:hyperlink w:anchor="_Toc122535722" w:history="1">
            <w:r w:rsidR="00DC6E47" w:rsidRPr="00A30E70">
              <w:rPr>
                <w:rStyle w:val="Hyperlnk"/>
                <w:noProof/>
              </w:rPr>
              <w:t>3</w:t>
            </w:r>
            <w:r w:rsidR="00DC6E47">
              <w:rPr>
                <w:rFonts w:cstheme="minorBidi"/>
                <w:noProof/>
              </w:rPr>
              <w:tab/>
            </w:r>
            <w:r w:rsidR="00DC6E47" w:rsidRPr="00A30E70">
              <w:rPr>
                <w:rStyle w:val="Hyperlnk"/>
                <w:noProof/>
              </w:rPr>
              <w:t>BAKGRUND OCH SYFTE</w:t>
            </w:r>
            <w:r w:rsidR="00DC6E47">
              <w:rPr>
                <w:noProof/>
                <w:webHidden/>
              </w:rPr>
              <w:tab/>
            </w:r>
            <w:r w:rsidR="00DC6E47">
              <w:rPr>
                <w:noProof/>
                <w:webHidden/>
              </w:rPr>
              <w:fldChar w:fldCharType="begin"/>
            </w:r>
            <w:r w:rsidR="00DC6E47">
              <w:rPr>
                <w:noProof/>
                <w:webHidden/>
              </w:rPr>
              <w:instrText xml:space="preserve"> PAGEREF _Toc122535722 \h </w:instrText>
            </w:r>
            <w:r w:rsidR="00DC6E47">
              <w:rPr>
                <w:noProof/>
                <w:webHidden/>
              </w:rPr>
            </w:r>
            <w:r w:rsidR="00DC6E47">
              <w:rPr>
                <w:noProof/>
                <w:webHidden/>
              </w:rPr>
              <w:fldChar w:fldCharType="separate"/>
            </w:r>
            <w:r w:rsidR="00DC6E47">
              <w:rPr>
                <w:noProof/>
                <w:webHidden/>
              </w:rPr>
              <w:t>4</w:t>
            </w:r>
            <w:r w:rsidR="00DC6E47">
              <w:rPr>
                <w:noProof/>
                <w:webHidden/>
              </w:rPr>
              <w:fldChar w:fldCharType="end"/>
            </w:r>
          </w:hyperlink>
        </w:p>
        <w:p w14:paraId="2ECDC440" w14:textId="0CCB740E" w:rsidR="00DC6E47" w:rsidRDefault="00000000">
          <w:pPr>
            <w:pStyle w:val="Innehll1"/>
            <w:rPr>
              <w:rFonts w:cstheme="minorBidi"/>
              <w:noProof/>
            </w:rPr>
          </w:pPr>
          <w:hyperlink w:anchor="_Toc122535723" w:history="1">
            <w:r w:rsidR="00DC6E47" w:rsidRPr="00A30E70">
              <w:rPr>
                <w:rStyle w:val="Hyperlnk"/>
                <w:noProof/>
              </w:rPr>
              <w:t>4</w:t>
            </w:r>
            <w:r w:rsidR="00DC6E47">
              <w:rPr>
                <w:rFonts w:cstheme="minorBidi"/>
                <w:noProof/>
              </w:rPr>
              <w:tab/>
            </w:r>
            <w:r w:rsidR="00DC6E47" w:rsidRPr="00A30E70">
              <w:rPr>
                <w:rStyle w:val="Hyperlnk"/>
                <w:noProof/>
              </w:rPr>
              <w:t>BEHANDLING AV PERSONUPPGIFTER OCH SPECIFIKATION</w:t>
            </w:r>
            <w:r w:rsidR="00DC6E47">
              <w:rPr>
                <w:noProof/>
                <w:webHidden/>
              </w:rPr>
              <w:tab/>
            </w:r>
            <w:r w:rsidR="00DC6E47">
              <w:rPr>
                <w:noProof/>
                <w:webHidden/>
              </w:rPr>
              <w:fldChar w:fldCharType="begin"/>
            </w:r>
            <w:r w:rsidR="00DC6E47">
              <w:rPr>
                <w:noProof/>
                <w:webHidden/>
              </w:rPr>
              <w:instrText xml:space="preserve"> PAGEREF _Toc122535723 \h </w:instrText>
            </w:r>
            <w:r w:rsidR="00DC6E47">
              <w:rPr>
                <w:noProof/>
                <w:webHidden/>
              </w:rPr>
            </w:r>
            <w:r w:rsidR="00DC6E47">
              <w:rPr>
                <w:noProof/>
                <w:webHidden/>
              </w:rPr>
              <w:fldChar w:fldCharType="separate"/>
            </w:r>
            <w:r w:rsidR="00DC6E47">
              <w:rPr>
                <w:noProof/>
                <w:webHidden/>
              </w:rPr>
              <w:t>4</w:t>
            </w:r>
            <w:r w:rsidR="00DC6E47">
              <w:rPr>
                <w:noProof/>
                <w:webHidden/>
              </w:rPr>
              <w:fldChar w:fldCharType="end"/>
            </w:r>
          </w:hyperlink>
        </w:p>
        <w:p w14:paraId="26EE84A6" w14:textId="4239C995" w:rsidR="00DC6E47" w:rsidRDefault="00000000">
          <w:pPr>
            <w:pStyle w:val="Innehll1"/>
            <w:rPr>
              <w:rFonts w:cstheme="minorBidi"/>
              <w:noProof/>
            </w:rPr>
          </w:pPr>
          <w:hyperlink w:anchor="_Toc122535724" w:history="1">
            <w:r w:rsidR="00DC6E47" w:rsidRPr="00A30E70">
              <w:rPr>
                <w:rStyle w:val="Hyperlnk"/>
                <w:noProof/>
              </w:rPr>
              <w:t>5</w:t>
            </w:r>
            <w:r w:rsidR="00DC6E47">
              <w:rPr>
                <w:rFonts w:cstheme="minorBidi"/>
                <w:noProof/>
              </w:rPr>
              <w:tab/>
            </w:r>
            <w:r w:rsidR="00DC6E47" w:rsidRPr="00A30E70">
              <w:rPr>
                <w:rStyle w:val="Hyperlnk"/>
                <w:noProof/>
              </w:rPr>
              <w:t>DEN PERSONUPPGIFTSANSVARIGES ANSVAR</w:t>
            </w:r>
            <w:r w:rsidR="00DC6E47">
              <w:rPr>
                <w:noProof/>
                <w:webHidden/>
              </w:rPr>
              <w:tab/>
            </w:r>
            <w:r w:rsidR="00DC6E47">
              <w:rPr>
                <w:noProof/>
                <w:webHidden/>
              </w:rPr>
              <w:fldChar w:fldCharType="begin"/>
            </w:r>
            <w:r w:rsidR="00DC6E47">
              <w:rPr>
                <w:noProof/>
                <w:webHidden/>
              </w:rPr>
              <w:instrText xml:space="preserve"> PAGEREF _Toc122535724 \h </w:instrText>
            </w:r>
            <w:r w:rsidR="00DC6E47">
              <w:rPr>
                <w:noProof/>
                <w:webHidden/>
              </w:rPr>
            </w:r>
            <w:r w:rsidR="00DC6E47">
              <w:rPr>
                <w:noProof/>
                <w:webHidden/>
              </w:rPr>
              <w:fldChar w:fldCharType="separate"/>
            </w:r>
            <w:r w:rsidR="00DC6E47">
              <w:rPr>
                <w:noProof/>
                <w:webHidden/>
              </w:rPr>
              <w:t>4</w:t>
            </w:r>
            <w:r w:rsidR="00DC6E47">
              <w:rPr>
                <w:noProof/>
                <w:webHidden/>
              </w:rPr>
              <w:fldChar w:fldCharType="end"/>
            </w:r>
          </w:hyperlink>
        </w:p>
        <w:p w14:paraId="2763A408" w14:textId="57B607AD" w:rsidR="00DC6E47" w:rsidRDefault="00000000">
          <w:pPr>
            <w:pStyle w:val="Innehll1"/>
            <w:rPr>
              <w:rFonts w:cstheme="minorBidi"/>
              <w:noProof/>
            </w:rPr>
          </w:pPr>
          <w:hyperlink w:anchor="_Toc122535725" w:history="1">
            <w:r w:rsidR="00DC6E47" w:rsidRPr="00A30E70">
              <w:rPr>
                <w:rStyle w:val="Hyperlnk"/>
                <w:noProof/>
              </w:rPr>
              <w:t>6</w:t>
            </w:r>
            <w:r w:rsidR="00DC6E47">
              <w:rPr>
                <w:rFonts w:cstheme="minorBidi"/>
                <w:noProof/>
              </w:rPr>
              <w:tab/>
            </w:r>
            <w:r w:rsidR="00DC6E47" w:rsidRPr="00A30E70">
              <w:rPr>
                <w:rStyle w:val="Hyperlnk"/>
                <w:noProof/>
              </w:rPr>
              <w:t>PERSONUPPGIFTSBITRÄDETS ÅTAGANDEN</w:t>
            </w:r>
            <w:r w:rsidR="00DC6E47">
              <w:rPr>
                <w:noProof/>
                <w:webHidden/>
              </w:rPr>
              <w:tab/>
            </w:r>
            <w:r w:rsidR="00DC6E47">
              <w:rPr>
                <w:noProof/>
                <w:webHidden/>
              </w:rPr>
              <w:fldChar w:fldCharType="begin"/>
            </w:r>
            <w:r w:rsidR="00DC6E47">
              <w:rPr>
                <w:noProof/>
                <w:webHidden/>
              </w:rPr>
              <w:instrText xml:space="preserve"> PAGEREF _Toc122535725 \h </w:instrText>
            </w:r>
            <w:r w:rsidR="00DC6E47">
              <w:rPr>
                <w:noProof/>
                <w:webHidden/>
              </w:rPr>
            </w:r>
            <w:r w:rsidR="00DC6E47">
              <w:rPr>
                <w:noProof/>
                <w:webHidden/>
              </w:rPr>
              <w:fldChar w:fldCharType="separate"/>
            </w:r>
            <w:r w:rsidR="00DC6E47">
              <w:rPr>
                <w:noProof/>
                <w:webHidden/>
              </w:rPr>
              <w:t>5</w:t>
            </w:r>
            <w:r w:rsidR="00DC6E47">
              <w:rPr>
                <w:noProof/>
                <w:webHidden/>
              </w:rPr>
              <w:fldChar w:fldCharType="end"/>
            </w:r>
          </w:hyperlink>
        </w:p>
        <w:p w14:paraId="34988493" w14:textId="5CB625D3" w:rsidR="00DC6E47" w:rsidRDefault="00000000">
          <w:pPr>
            <w:pStyle w:val="Innehll1"/>
            <w:rPr>
              <w:rFonts w:cstheme="minorBidi"/>
              <w:noProof/>
            </w:rPr>
          </w:pPr>
          <w:hyperlink w:anchor="_Toc122535726" w:history="1">
            <w:r w:rsidR="00DC6E47" w:rsidRPr="00A30E70">
              <w:rPr>
                <w:rStyle w:val="Hyperlnk"/>
                <w:noProof/>
              </w:rPr>
              <w:t>7</w:t>
            </w:r>
            <w:r w:rsidR="00DC6E47">
              <w:rPr>
                <w:rFonts w:cstheme="minorBidi"/>
                <w:noProof/>
              </w:rPr>
              <w:tab/>
            </w:r>
            <w:r w:rsidR="00DC6E47" w:rsidRPr="00A30E70">
              <w:rPr>
                <w:rStyle w:val="Hyperlnk"/>
                <w:noProof/>
              </w:rPr>
              <w:t>SÄKERHETSÅTGÄRDER</w:t>
            </w:r>
            <w:r w:rsidR="00DC6E47">
              <w:rPr>
                <w:noProof/>
                <w:webHidden/>
              </w:rPr>
              <w:tab/>
            </w:r>
            <w:r w:rsidR="00DC6E47">
              <w:rPr>
                <w:noProof/>
                <w:webHidden/>
              </w:rPr>
              <w:fldChar w:fldCharType="begin"/>
            </w:r>
            <w:r w:rsidR="00DC6E47">
              <w:rPr>
                <w:noProof/>
                <w:webHidden/>
              </w:rPr>
              <w:instrText xml:space="preserve"> PAGEREF _Toc122535726 \h </w:instrText>
            </w:r>
            <w:r w:rsidR="00DC6E47">
              <w:rPr>
                <w:noProof/>
                <w:webHidden/>
              </w:rPr>
            </w:r>
            <w:r w:rsidR="00DC6E47">
              <w:rPr>
                <w:noProof/>
                <w:webHidden/>
              </w:rPr>
              <w:fldChar w:fldCharType="separate"/>
            </w:r>
            <w:r w:rsidR="00DC6E47">
              <w:rPr>
                <w:noProof/>
                <w:webHidden/>
              </w:rPr>
              <w:t>5</w:t>
            </w:r>
            <w:r w:rsidR="00DC6E47">
              <w:rPr>
                <w:noProof/>
                <w:webHidden/>
              </w:rPr>
              <w:fldChar w:fldCharType="end"/>
            </w:r>
          </w:hyperlink>
        </w:p>
        <w:p w14:paraId="5A22C1AF" w14:textId="5DB8A958" w:rsidR="00DC6E47" w:rsidRDefault="00000000">
          <w:pPr>
            <w:pStyle w:val="Innehll1"/>
            <w:rPr>
              <w:rFonts w:cstheme="minorBidi"/>
              <w:noProof/>
            </w:rPr>
          </w:pPr>
          <w:hyperlink w:anchor="_Toc122535727" w:history="1">
            <w:r w:rsidR="00DC6E47" w:rsidRPr="00A30E70">
              <w:rPr>
                <w:rStyle w:val="Hyperlnk"/>
                <w:noProof/>
              </w:rPr>
              <w:t>8</w:t>
            </w:r>
            <w:r w:rsidR="00DC6E47">
              <w:rPr>
                <w:rFonts w:cstheme="minorBidi"/>
                <w:noProof/>
              </w:rPr>
              <w:tab/>
            </w:r>
            <w:r w:rsidR="00DC6E47" w:rsidRPr="00A30E70">
              <w:rPr>
                <w:rStyle w:val="Hyperlnk"/>
                <w:noProof/>
              </w:rPr>
              <w:t>SEKRETESS/TYSTNADSPLIKT</w:t>
            </w:r>
            <w:r w:rsidR="00DC6E47">
              <w:rPr>
                <w:noProof/>
                <w:webHidden/>
              </w:rPr>
              <w:tab/>
            </w:r>
            <w:r w:rsidR="00DC6E47">
              <w:rPr>
                <w:noProof/>
                <w:webHidden/>
              </w:rPr>
              <w:fldChar w:fldCharType="begin"/>
            </w:r>
            <w:r w:rsidR="00DC6E47">
              <w:rPr>
                <w:noProof/>
                <w:webHidden/>
              </w:rPr>
              <w:instrText xml:space="preserve"> PAGEREF _Toc122535727 \h </w:instrText>
            </w:r>
            <w:r w:rsidR="00DC6E47">
              <w:rPr>
                <w:noProof/>
                <w:webHidden/>
              </w:rPr>
            </w:r>
            <w:r w:rsidR="00DC6E47">
              <w:rPr>
                <w:noProof/>
                <w:webHidden/>
              </w:rPr>
              <w:fldChar w:fldCharType="separate"/>
            </w:r>
            <w:r w:rsidR="00DC6E47">
              <w:rPr>
                <w:noProof/>
                <w:webHidden/>
              </w:rPr>
              <w:t>6</w:t>
            </w:r>
            <w:r w:rsidR="00DC6E47">
              <w:rPr>
                <w:noProof/>
                <w:webHidden/>
              </w:rPr>
              <w:fldChar w:fldCharType="end"/>
            </w:r>
          </w:hyperlink>
        </w:p>
        <w:p w14:paraId="026D3EF4" w14:textId="061916AD" w:rsidR="00DC6E47" w:rsidRDefault="00000000">
          <w:pPr>
            <w:pStyle w:val="Innehll1"/>
            <w:rPr>
              <w:rFonts w:cstheme="minorBidi"/>
              <w:noProof/>
            </w:rPr>
          </w:pPr>
          <w:hyperlink w:anchor="_Toc122535728" w:history="1">
            <w:r w:rsidR="00DC6E47" w:rsidRPr="00A30E70">
              <w:rPr>
                <w:rStyle w:val="Hyperlnk"/>
                <w:noProof/>
              </w:rPr>
              <w:t>9</w:t>
            </w:r>
            <w:r w:rsidR="00DC6E47">
              <w:rPr>
                <w:rFonts w:cstheme="minorBidi"/>
                <w:noProof/>
              </w:rPr>
              <w:tab/>
            </w:r>
            <w:r w:rsidR="00DC6E47" w:rsidRPr="00A30E70">
              <w:rPr>
                <w:rStyle w:val="Hyperlnk"/>
                <w:noProof/>
              </w:rPr>
              <w:t>GRANSKNING, TILLSYN OCH REVISION</w:t>
            </w:r>
            <w:r w:rsidR="00DC6E47">
              <w:rPr>
                <w:noProof/>
                <w:webHidden/>
              </w:rPr>
              <w:tab/>
            </w:r>
            <w:r w:rsidR="00DC6E47">
              <w:rPr>
                <w:noProof/>
                <w:webHidden/>
              </w:rPr>
              <w:fldChar w:fldCharType="begin"/>
            </w:r>
            <w:r w:rsidR="00DC6E47">
              <w:rPr>
                <w:noProof/>
                <w:webHidden/>
              </w:rPr>
              <w:instrText xml:space="preserve"> PAGEREF _Toc122535728 \h </w:instrText>
            </w:r>
            <w:r w:rsidR="00DC6E47">
              <w:rPr>
                <w:noProof/>
                <w:webHidden/>
              </w:rPr>
            </w:r>
            <w:r w:rsidR="00DC6E47">
              <w:rPr>
                <w:noProof/>
                <w:webHidden/>
              </w:rPr>
              <w:fldChar w:fldCharType="separate"/>
            </w:r>
            <w:r w:rsidR="00DC6E47">
              <w:rPr>
                <w:noProof/>
                <w:webHidden/>
              </w:rPr>
              <w:t>6</w:t>
            </w:r>
            <w:r w:rsidR="00DC6E47">
              <w:rPr>
                <w:noProof/>
                <w:webHidden/>
              </w:rPr>
              <w:fldChar w:fldCharType="end"/>
            </w:r>
          </w:hyperlink>
        </w:p>
        <w:p w14:paraId="3414CB17" w14:textId="02F8B501" w:rsidR="00DC6E47" w:rsidRDefault="00000000">
          <w:pPr>
            <w:pStyle w:val="Innehll1"/>
            <w:rPr>
              <w:rFonts w:cstheme="minorBidi"/>
              <w:noProof/>
            </w:rPr>
          </w:pPr>
          <w:hyperlink w:anchor="_Toc122535729" w:history="1">
            <w:r w:rsidR="00DC6E47" w:rsidRPr="00A30E70">
              <w:rPr>
                <w:rStyle w:val="Hyperlnk"/>
                <w:noProof/>
              </w:rPr>
              <w:t>10</w:t>
            </w:r>
            <w:r w:rsidR="00DC6E47">
              <w:rPr>
                <w:rFonts w:cstheme="minorBidi"/>
                <w:noProof/>
              </w:rPr>
              <w:tab/>
            </w:r>
            <w:r w:rsidR="00DC6E47" w:rsidRPr="00A30E70">
              <w:rPr>
                <w:rStyle w:val="Hyperlnk"/>
                <w:noProof/>
              </w:rPr>
              <w:t>HANTERING AV RÄTTELSER OCH RADERING M.M.</w:t>
            </w:r>
            <w:r w:rsidR="00DC6E47">
              <w:rPr>
                <w:noProof/>
                <w:webHidden/>
              </w:rPr>
              <w:tab/>
            </w:r>
            <w:r w:rsidR="00DC6E47">
              <w:rPr>
                <w:noProof/>
                <w:webHidden/>
              </w:rPr>
              <w:fldChar w:fldCharType="begin"/>
            </w:r>
            <w:r w:rsidR="00DC6E47">
              <w:rPr>
                <w:noProof/>
                <w:webHidden/>
              </w:rPr>
              <w:instrText xml:space="preserve"> PAGEREF _Toc122535729 \h </w:instrText>
            </w:r>
            <w:r w:rsidR="00DC6E47">
              <w:rPr>
                <w:noProof/>
                <w:webHidden/>
              </w:rPr>
            </w:r>
            <w:r w:rsidR="00DC6E47">
              <w:rPr>
                <w:noProof/>
                <w:webHidden/>
              </w:rPr>
              <w:fldChar w:fldCharType="separate"/>
            </w:r>
            <w:r w:rsidR="00DC6E47">
              <w:rPr>
                <w:noProof/>
                <w:webHidden/>
              </w:rPr>
              <w:t>7</w:t>
            </w:r>
            <w:r w:rsidR="00DC6E47">
              <w:rPr>
                <w:noProof/>
                <w:webHidden/>
              </w:rPr>
              <w:fldChar w:fldCharType="end"/>
            </w:r>
          </w:hyperlink>
        </w:p>
        <w:p w14:paraId="1CC010E5" w14:textId="0267AF10" w:rsidR="00DC6E47" w:rsidRDefault="00000000">
          <w:pPr>
            <w:pStyle w:val="Innehll1"/>
            <w:rPr>
              <w:rFonts w:cstheme="minorBidi"/>
              <w:noProof/>
            </w:rPr>
          </w:pPr>
          <w:hyperlink w:anchor="_Toc122535730" w:history="1">
            <w:r w:rsidR="00DC6E47" w:rsidRPr="00A30E70">
              <w:rPr>
                <w:rStyle w:val="Hyperlnk"/>
                <w:noProof/>
              </w:rPr>
              <w:t>11</w:t>
            </w:r>
            <w:r w:rsidR="00DC6E47">
              <w:rPr>
                <w:rFonts w:cstheme="minorBidi"/>
                <w:noProof/>
              </w:rPr>
              <w:tab/>
            </w:r>
            <w:r w:rsidR="00DC6E47" w:rsidRPr="00A30E70">
              <w:rPr>
                <w:rStyle w:val="Hyperlnk"/>
                <w:noProof/>
              </w:rPr>
              <w:t>PERSONUPPGIFTSINCIDENTER</w:t>
            </w:r>
            <w:r w:rsidR="00DC6E47">
              <w:rPr>
                <w:noProof/>
                <w:webHidden/>
              </w:rPr>
              <w:tab/>
            </w:r>
            <w:r w:rsidR="00DC6E47">
              <w:rPr>
                <w:noProof/>
                <w:webHidden/>
              </w:rPr>
              <w:fldChar w:fldCharType="begin"/>
            </w:r>
            <w:r w:rsidR="00DC6E47">
              <w:rPr>
                <w:noProof/>
                <w:webHidden/>
              </w:rPr>
              <w:instrText xml:space="preserve"> PAGEREF _Toc122535730 \h </w:instrText>
            </w:r>
            <w:r w:rsidR="00DC6E47">
              <w:rPr>
                <w:noProof/>
                <w:webHidden/>
              </w:rPr>
            </w:r>
            <w:r w:rsidR="00DC6E47">
              <w:rPr>
                <w:noProof/>
                <w:webHidden/>
              </w:rPr>
              <w:fldChar w:fldCharType="separate"/>
            </w:r>
            <w:r w:rsidR="00DC6E47">
              <w:rPr>
                <w:noProof/>
                <w:webHidden/>
              </w:rPr>
              <w:t>7</w:t>
            </w:r>
            <w:r w:rsidR="00DC6E47">
              <w:rPr>
                <w:noProof/>
                <w:webHidden/>
              </w:rPr>
              <w:fldChar w:fldCharType="end"/>
            </w:r>
          </w:hyperlink>
        </w:p>
        <w:p w14:paraId="0F54DC03" w14:textId="1C26C19A" w:rsidR="00DC6E47" w:rsidRDefault="00000000">
          <w:pPr>
            <w:pStyle w:val="Innehll1"/>
            <w:rPr>
              <w:rFonts w:cstheme="minorBidi"/>
              <w:noProof/>
            </w:rPr>
          </w:pPr>
          <w:hyperlink w:anchor="_Toc122535731" w:history="1">
            <w:r w:rsidR="00DC6E47" w:rsidRPr="00A30E70">
              <w:rPr>
                <w:rStyle w:val="Hyperlnk"/>
                <w:rFonts w:eastAsia="Calibri"/>
                <w:noProof/>
              </w:rPr>
              <w:t>12</w:t>
            </w:r>
            <w:r w:rsidR="00DC6E47">
              <w:rPr>
                <w:rFonts w:cstheme="minorBidi"/>
                <w:noProof/>
              </w:rPr>
              <w:tab/>
            </w:r>
            <w:r w:rsidR="00DC6E47" w:rsidRPr="00A30E70">
              <w:rPr>
                <w:rStyle w:val="Hyperlnk"/>
                <w:noProof/>
              </w:rPr>
              <w:t>UNDERBITRÄDE</w:t>
            </w:r>
            <w:r w:rsidR="00DC6E47">
              <w:rPr>
                <w:noProof/>
                <w:webHidden/>
              </w:rPr>
              <w:tab/>
            </w:r>
            <w:r w:rsidR="00DC6E47">
              <w:rPr>
                <w:noProof/>
                <w:webHidden/>
              </w:rPr>
              <w:fldChar w:fldCharType="begin"/>
            </w:r>
            <w:r w:rsidR="00DC6E47">
              <w:rPr>
                <w:noProof/>
                <w:webHidden/>
              </w:rPr>
              <w:instrText xml:space="preserve"> PAGEREF _Toc122535731 \h </w:instrText>
            </w:r>
            <w:r w:rsidR="00DC6E47">
              <w:rPr>
                <w:noProof/>
                <w:webHidden/>
              </w:rPr>
            </w:r>
            <w:r w:rsidR="00DC6E47">
              <w:rPr>
                <w:noProof/>
                <w:webHidden/>
              </w:rPr>
              <w:fldChar w:fldCharType="separate"/>
            </w:r>
            <w:r w:rsidR="00DC6E47">
              <w:rPr>
                <w:noProof/>
                <w:webHidden/>
              </w:rPr>
              <w:t>8</w:t>
            </w:r>
            <w:r w:rsidR="00DC6E47">
              <w:rPr>
                <w:noProof/>
                <w:webHidden/>
              </w:rPr>
              <w:fldChar w:fldCharType="end"/>
            </w:r>
          </w:hyperlink>
        </w:p>
        <w:p w14:paraId="4589291E" w14:textId="2C6B6CC9" w:rsidR="00DC6E47" w:rsidRDefault="00000000">
          <w:pPr>
            <w:pStyle w:val="Innehll1"/>
            <w:rPr>
              <w:rFonts w:cstheme="minorBidi"/>
              <w:noProof/>
            </w:rPr>
          </w:pPr>
          <w:hyperlink w:anchor="_Toc122535732" w:history="1">
            <w:r w:rsidR="00DC6E47" w:rsidRPr="00A30E70">
              <w:rPr>
                <w:rStyle w:val="Hyperlnk"/>
                <w:noProof/>
              </w:rPr>
              <w:t>13</w:t>
            </w:r>
            <w:r w:rsidR="00DC6E47">
              <w:rPr>
                <w:rFonts w:cstheme="minorBidi"/>
                <w:noProof/>
              </w:rPr>
              <w:tab/>
            </w:r>
            <w:r w:rsidR="00DC6E47" w:rsidRPr="00A30E70">
              <w:rPr>
                <w:rStyle w:val="Hyperlnk"/>
                <w:noProof/>
              </w:rPr>
              <w:t>LOKALISERING OCH ÖVERFÖRING AV PERSONUPPGIFTER TILL TREDJE LAND</w:t>
            </w:r>
            <w:r w:rsidR="00DC6E47">
              <w:rPr>
                <w:noProof/>
                <w:webHidden/>
              </w:rPr>
              <w:tab/>
            </w:r>
            <w:r w:rsidR="00DC6E47">
              <w:rPr>
                <w:noProof/>
                <w:webHidden/>
              </w:rPr>
              <w:fldChar w:fldCharType="begin"/>
            </w:r>
            <w:r w:rsidR="00DC6E47">
              <w:rPr>
                <w:noProof/>
                <w:webHidden/>
              </w:rPr>
              <w:instrText xml:space="preserve"> PAGEREF _Toc122535732 \h </w:instrText>
            </w:r>
            <w:r w:rsidR="00DC6E47">
              <w:rPr>
                <w:noProof/>
                <w:webHidden/>
              </w:rPr>
            </w:r>
            <w:r w:rsidR="00DC6E47">
              <w:rPr>
                <w:noProof/>
                <w:webHidden/>
              </w:rPr>
              <w:fldChar w:fldCharType="separate"/>
            </w:r>
            <w:r w:rsidR="00DC6E47">
              <w:rPr>
                <w:noProof/>
                <w:webHidden/>
              </w:rPr>
              <w:t>9</w:t>
            </w:r>
            <w:r w:rsidR="00DC6E47">
              <w:rPr>
                <w:noProof/>
                <w:webHidden/>
              </w:rPr>
              <w:fldChar w:fldCharType="end"/>
            </w:r>
          </w:hyperlink>
        </w:p>
        <w:p w14:paraId="39FB4F6C" w14:textId="2F9AA015" w:rsidR="00DC6E47" w:rsidRDefault="00000000">
          <w:pPr>
            <w:pStyle w:val="Innehll1"/>
            <w:rPr>
              <w:rFonts w:cstheme="minorBidi"/>
              <w:noProof/>
            </w:rPr>
          </w:pPr>
          <w:hyperlink w:anchor="_Toc122535733" w:history="1">
            <w:r w:rsidR="00DC6E47" w:rsidRPr="00A30E70">
              <w:rPr>
                <w:rStyle w:val="Hyperlnk"/>
                <w:noProof/>
              </w:rPr>
              <w:t>14</w:t>
            </w:r>
            <w:r w:rsidR="00DC6E47">
              <w:rPr>
                <w:rFonts w:cstheme="minorBidi"/>
                <w:noProof/>
              </w:rPr>
              <w:tab/>
            </w:r>
            <w:r w:rsidR="00DC6E47" w:rsidRPr="00A30E70">
              <w:rPr>
                <w:rStyle w:val="Hyperlnk"/>
                <w:noProof/>
              </w:rPr>
              <w:t>ANSVAR FÖR SKADA I SAMBAND MED BEHANDLING</w:t>
            </w:r>
            <w:r w:rsidR="00DC6E47">
              <w:rPr>
                <w:noProof/>
                <w:webHidden/>
              </w:rPr>
              <w:tab/>
            </w:r>
            <w:r w:rsidR="00DC6E47">
              <w:rPr>
                <w:noProof/>
                <w:webHidden/>
              </w:rPr>
              <w:fldChar w:fldCharType="begin"/>
            </w:r>
            <w:r w:rsidR="00DC6E47">
              <w:rPr>
                <w:noProof/>
                <w:webHidden/>
              </w:rPr>
              <w:instrText xml:space="preserve"> PAGEREF _Toc122535733 \h </w:instrText>
            </w:r>
            <w:r w:rsidR="00DC6E47">
              <w:rPr>
                <w:noProof/>
                <w:webHidden/>
              </w:rPr>
            </w:r>
            <w:r w:rsidR="00DC6E47">
              <w:rPr>
                <w:noProof/>
                <w:webHidden/>
              </w:rPr>
              <w:fldChar w:fldCharType="separate"/>
            </w:r>
            <w:r w:rsidR="00DC6E47">
              <w:rPr>
                <w:noProof/>
                <w:webHidden/>
              </w:rPr>
              <w:t>9</w:t>
            </w:r>
            <w:r w:rsidR="00DC6E47">
              <w:rPr>
                <w:noProof/>
                <w:webHidden/>
              </w:rPr>
              <w:fldChar w:fldCharType="end"/>
            </w:r>
          </w:hyperlink>
        </w:p>
        <w:p w14:paraId="7922AECF" w14:textId="65DE6F62" w:rsidR="00DC6E47" w:rsidRDefault="00000000">
          <w:pPr>
            <w:pStyle w:val="Innehll1"/>
            <w:rPr>
              <w:rFonts w:cstheme="minorBidi"/>
              <w:noProof/>
            </w:rPr>
          </w:pPr>
          <w:hyperlink w:anchor="_Toc122535734" w:history="1">
            <w:r w:rsidR="00DC6E47" w:rsidRPr="00A30E70">
              <w:rPr>
                <w:rStyle w:val="Hyperlnk"/>
                <w:noProof/>
              </w:rPr>
              <w:t>15</w:t>
            </w:r>
            <w:r w:rsidR="00DC6E47">
              <w:rPr>
                <w:rFonts w:cstheme="minorBidi"/>
                <w:noProof/>
              </w:rPr>
              <w:tab/>
            </w:r>
            <w:r w:rsidR="00DC6E47" w:rsidRPr="00A30E70">
              <w:rPr>
                <w:rStyle w:val="Hyperlnk"/>
                <w:noProof/>
              </w:rPr>
              <w:t>PUB-AVTALETS TECKNANDE, AVTALSTID OCH UPPSÄGNING</w:t>
            </w:r>
            <w:r w:rsidR="00DC6E47">
              <w:rPr>
                <w:noProof/>
                <w:webHidden/>
              </w:rPr>
              <w:tab/>
            </w:r>
            <w:r w:rsidR="00DC6E47">
              <w:rPr>
                <w:noProof/>
                <w:webHidden/>
              </w:rPr>
              <w:fldChar w:fldCharType="begin"/>
            </w:r>
            <w:r w:rsidR="00DC6E47">
              <w:rPr>
                <w:noProof/>
                <w:webHidden/>
              </w:rPr>
              <w:instrText xml:space="preserve"> PAGEREF _Toc122535734 \h </w:instrText>
            </w:r>
            <w:r w:rsidR="00DC6E47">
              <w:rPr>
                <w:noProof/>
                <w:webHidden/>
              </w:rPr>
            </w:r>
            <w:r w:rsidR="00DC6E47">
              <w:rPr>
                <w:noProof/>
                <w:webHidden/>
              </w:rPr>
              <w:fldChar w:fldCharType="separate"/>
            </w:r>
            <w:r w:rsidR="00DC6E47">
              <w:rPr>
                <w:noProof/>
                <w:webHidden/>
              </w:rPr>
              <w:t>10</w:t>
            </w:r>
            <w:r w:rsidR="00DC6E47">
              <w:rPr>
                <w:noProof/>
                <w:webHidden/>
              </w:rPr>
              <w:fldChar w:fldCharType="end"/>
            </w:r>
          </w:hyperlink>
        </w:p>
        <w:p w14:paraId="42992D77" w14:textId="553E20E5" w:rsidR="00DC6E47" w:rsidRDefault="00000000">
          <w:pPr>
            <w:pStyle w:val="Innehll1"/>
            <w:rPr>
              <w:rFonts w:cstheme="minorBidi"/>
              <w:noProof/>
            </w:rPr>
          </w:pPr>
          <w:hyperlink w:anchor="_Toc122535735" w:history="1">
            <w:r w:rsidR="00DC6E47" w:rsidRPr="00A30E70">
              <w:rPr>
                <w:rStyle w:val="Hyperlnk"/>
                <w:rFonts w:eastAsiaTheme="majorEastAsia"/>
                <w:noProof/>
              </w:rPr>
              <w:t>16</w:t>
            </w:r>
            <w:r w:rsidR="00DC6E47">
              <w:rPr>
                <w:rFonts w:cstheme="minorBidi"/>
                <w:noProof/>
              </w:rPr>
              <w:tab/>
            </w:r>
            <w:r w:rsidR="00DC6E47" w:rsidRPr="00A30E70">
              <w:rPr>
                <w:rStyle w:val="Hyperlnk"/>
                <w:rFonts w:eastAsiaTheme="majorEastAsia"/>
                <w:noProof/>
              </w:rPr>
              <w:t>ÄNDRINGAR OCH UPPSÄGNING MED OMEDELBAR VERKAN M.M.</w:t>
            </w:r>
            <w:r w:rsidR="00DC6E47">
              <w:rPr>
                <w:noProof/>
                <w:webHidden/>
              </w:rPr>
              <w:tab/>
            </w:r>
            <w:r w:rsidR="00DC6E47">
              <w:rPr>
                <w:noProof/>
                <w:webHidden/>
              </w:rPr>
              <w:fldChar w:fldCharType="begin"/>
            </w:r>
            <w:r w:rsidR="00DC6E47">
              <w:rPr>
                <w:noProof/>
                <w:webHidden/>
              </w:rPr>
              <w:instrText xml:space="preserve"> PAGEREF _Toc122535735 \h </w:instrText>
            </w:r>
            <w:r w:rsidR="00DC6E47">
              <w:rPr>
                <w:noProof/>
                <w:webHidden/>
              </w:rPr>
            </w:r>
            <w:r w:rsidR="00DC6E47">
              <w:rPr>
                <w:noProof/>
                <w:webHidden/>
              </w:rPr>
              <w:fldChar w:fldCharType="separate"/>
            </w:r>
            <w:r w:rsidR="00DC6E47">
              <w:rPr>
                <w:noProof/>
                <w:webHidden/>
              </w:rPr>
              <w:t>10</w:t>
            </w:r>
            <w:r w:rsidR="00DC6E47">
              <w:rPr>
                <w:noProof/>
                <w:webHidden/>
              </w:rPr>
              <w:fldChar w:fldCharType="end"/>
            </w:r>
          </w:hyperlink>
        </w:p>
        <w:p w14:paraId="09720839" w14:textId="160A006E" w:rsidR="00DC6E47" w:rsidRDefault="00000000">
          <w:pPr>
            <w:pStyle w:val="Innehll1"/>
            <w:rPr>
              <w:rFonts w:cstheme="minorBidi"/>
              <w:noProof/>
            </w:rPr>
          </w:pPr>
          <w:hyperlink w:anchor="_Toc122535736" w:history="1">
            <w:r w:rsidR="00DC6E47" w:rsidRPr="00A30E70">
              <w:rPr>
                <w:rStyle w:val="Hyperlnk"/>
                <w:noProof/>
              </w:rPr>
              <w:t>17</w:t>
            </w:r>
            <w:r w:rsidR="00DC6E47">
              <w:rPr>
                <w:rFonts w:cstheme="minorBidi"/>
                <w:noProof/>
              </w:rPr>
              <w:tab/>
            </w:r>
            <w:r w:rsidR="00DC6E47" w:rsidRPr="00A30E70">
              <w:rPr>
                <w:rStyle w:val="Hyperlnk"/>
                <w:noProof/>
              </w:rPr>
              <w:t>ÅTGÄRDER VID PUB-AVTALETS UPPHÖRANDE</w:t>
            </w:r>
            <w:r w:rsidR="00DC6E47">
              <w:rPr>
                <w:noProof/>
                <w:webHidden/>
              </w:rPr>
              <w:tab/>
            </w:r>
            <w:r w:rsidR="00DC6E47">
              <w:rPr>
                <w:noProof/>
                <w:webHidden/>
              </w:rPr>
              <w:fldChar w:fldCharType="begin"/>
            </w:r>
            <w:r w:rsidR="00DC6E47">
              <w:rPr>
                <w:noProof/>
                <w:webHidden/>
              </w:rPr>
              <w:instrText xml:space="preserve"> PAGEREF _Toc122535736 \h </w:instrText>
            </w:r>
            <w:r w:rsidR="00DC6E47">
              <w:rPr>
                <w:noProof/>
                <w:webHidden/>
              </w:rPr>
            </w:r>
            <w:r w:rsidR="00DC6E47">
              <w:rPr>
                <w:noProof/>
                <w:webHidden/>
              </w:rPr>
              <w:fldChar w:fldCharType="separate"/>
            </w:r>
            <w:r w:rsidR="00DC6E47">
              <w:rPr>
                <w:noProof/>
                <w:webHidden/>
              </w:rPr>
              <w:t>10</w:t>
            </w:r>
            <w:r w:rsidR="00DC6E47">
              <w:rPr>
                <w:noProof/>
                <w:webHidden/>
              </w:rPr>
              <w:fldChar w:fldCharType="end"/>
            </w:r>
          </w:hyperlink>
        </w:p>
        <w:p w14:paraId="76B22BF3" w14:textId="338F21EA" w:rsidR="00DC6E47" w:rsidRDefault="00000000">
          <w:pPr>
            <w:pStyle w:val="Innehll1"/>
            <w:rPr>
              <w:rFonts w:cstheme="minorBidi"/>
              <w:noProof/>
            </w:rPr>
          </w:pPr>
          <w:hyperlink w:anchor="_Toc122535737" w:history="1">
            <w:r w:rsidR="00DC6E47" w:rsidRPr="00A30E70">
              <w:rPr>
                <w:rStyle w:val="Hyperlnk"/>
                <w:noProof/>
              </w:rPr>
              <w:t>18</w:t>
            </w:r>
            <w:r w:rsidR="00DC6E47">
              <w:rPr>
                <w:rFonts w:cstheme="minorBidi"/>
                <w:noProof/>
              </w:rPr>
              <w:tab/>
            </w:r>
            <w:r w:rsidR="00DC6E47" w:rsidRPr="00A30E70">
              <w:rPr>
                <w:rStyle w:val="Hyperlnk"/>
                <w:noProof/>
              </w:rPr>
              <w:t>MEDDELANDEN INOM RAMEN FÖR DETTA PUB-AVTAL OCH INSTRUKTIONER</w:t>
            </w:r>
            <w:r w:rsidR="00DC6E47">
              <w:rPr>
                <w:noProof/>
                <w:webHidden/>
              </w:rPr>
              <w:tab/>
            </w:r>
            <w:r w:rsidR="00DC6E47">
              <w:rPr>
                <w:noProof/>
                <w:webHidden/>
              </w:rPr>
              <w:fldChar w:fldCharType="begin"/>
            </w:r>
            <w:r w:rsidR="00DC6E47">
              <w:rPr>
                <w:noProof/>
                <w:webHidden/>
              </w:rPr>
              <w:instrText xml:space="preserve"> PAGEREF _Toc122535737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2C4D00CA" w14:textId="036DEDD7" w:rsidR="00DC6E47" w:rsidRDefault="00000000">
          <w:pPr>
            <w:pStyle w:val="Innehll1"/>
            <w:rPr>
              <w:rFonts w:cstheme="minorBidi"/>
              <w:noProof/>
            </w:rPr>
          </w:pPr>
          <w:hyperlink w:anchor="_Toc122535738" w:history="1">
            <w:r w:rsidR="00DC6E47" w:rsidRPr="00A30E70">
              <w:rPr>
                <w:rStyle w:val="Hyperlnk"/>
                <w:noProof/>
              </w:rPr>
              <w:t>19</w:t>
            </w:r>
            <w:r w:rsidR="00DC6E47">
              <w:rPr>
                <w:rFonts w:cstheme="minorBidi"/>
                <w:noProof/>
              </w:rPr>
              <w:tab/>
            </w:r>
            <w:r w:rsidR="00DC6E47" w:rsidRPr="00A30E70">
              <w:rPr>
                <w:rStyle w:val="Hyperlnk"/>
                <w:noProof/>
              </w:rPr>
              <w:t>KONTAKTPERSONER</w:t>
            </w:r>
            <w:r w:rsidR="00DC6E47">
              <w:rPr>
                <w:noProof/>
                <w:webHidden/>
              </w:rPr>
              <w:tab/>
            </w:r>
            <w:r w:rsidR="00DC6E47">
              <w:rPr>
                <w:noProof/>
                <w:webHidden/>
              </w:rPr>
              <w:fldChar w:fldCharType="begin"/>
            </w:r>
            <w:r w:rsidR="00DC6E47">
              <w:rPr>
                <w:noProof/>
                <w:webHidden/>
              </w:rPr>
              <w:instrText xml:space="preserve"> PAGEREF _Toc122535738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2124146F" w14:textId="3A6F0791" w:rsidR="00DC6E47" w:rsidRDefault="00000000">
          <w:pPr>
            <w:pStyle w:val="Innehll1"/>
            <w:rPr>
              <w:rFonts w:cstheme="minorBidi"/>
              <w:noProof/>
            </w:rPr>
          </w:pPr>
          <w:hyperlink w:anchor="_Toc122535739" w:history="1">
            <w:r w:rsidR="00DC6E47" w:rsidRPr="00A30E70">
              <w:rPr>
                <w:rStyle w:val="Hyperlnk"/>
                <w:noProof/>
              </w:rPr>
              <w:t>20</w:t>
            </w:r>
            <w:r w:rsidR="00DC6E47">
              <w:rPr>
                <w:rFonts w:cstheme="minorBidi"/>
                <w:noProof/>
              </w:rPr>
              <w:tab/>
            </w:r>
            <w:r w:rsidR="00DC6E47" w:rsidRPr="00A30E70">
              <w:rPr>
                <w:rStyle w:val="Hyperlnk"/>
                <w:noProof/>
              </w:rPr>
              <w:t>ANSVAR FÖR UPPGIFTER OM PARTERNA OCH KONTAKTPERSONER SAMT KONTAKTUPPGIFTER</w:t>
            </w:r>
            <w:r w:rsidR="00DC6E47">
              <w:rPr>
                <w:noProof/>
                <w:webHidden/>
              </w:rPr>
              <w:tab/>
            </w:r>
            <w:r w:rsidR="00DC6E47">
              <w:rPr>
                <w:noProof/>
                <w:webHidden/>
              </w:rPr>
              <w:fldChar w:fldCharType="begin"/>
            </w:r>
            <w:r w:rsidR="00DC6E47">
              <w:rPr>
                <w:noProof/>
                <w:webHidden/>
              </w:rPr>
              <w:instrText xml:space="preserve"> PAGEREF _Toc122535739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0030B202" w14:textId="13990151" w:rsidR="00DC6E47" w:rsidRDefault="00000000">
          <w:pPr>
            <w:pStyle w:val="Innehll1"/>
            <w:rPr>
              <w:rFonts w:cstheme="minorBidi"/>
              <w:noProof/>
            </w:rPr>
          </w:pPr>
          <w:hyperlink w:anchor="_Toc122535740" w:history="1">
            <w:r w:rsidR="00DC6E47" w:rsidRPr="00A30E70">
              <w:rPr>
                <w:rStyle w:val="Hyperlnk"/>
                <w:noProof/>
              </w:rPr>
              <w:t>21</w:t>
            </w:r>
            <w:r w:rsidR="00DC6E47">
              <w:rPr>
                <w:rFonts w:cstheme="minorBidi"/>
                <w:noProof/>
              </w:rPr>
              <w:tab/>
            </w:r>
            <w:r w:rsidR="00DC6E47" w:rsidRPr="00A30E70">
              <w:rPr>
                <w:rStyle w:val="Hyperlnk"/>
                <w:noProof/>
              </w:rPr>
              <w:t>LAGVAL OCH TVISTER</w:t>
            </w:r>
            <w:r w:rsidR="00DC6E47">
              <w:rPr>
                <w:noProof/>
                <w:webHidden/>
              </w:rPr>
              <w:tab/>
            </w:r>
            <w:r w:rsidR="00DC6E47">
              <w:rPr>
                <w:noProof/>
                <w:webHidden/>
              </w:rPr>
              <w:fldChar w:fldCharType="begin"/>
            </w:r>
            <w:r w:rsidR="00DC6E47">
              <w:rPr>
                <w:noProof/>
                <w:webHidden/>
              </w:rPr>
              <w:instrText xml:space="preserve"> PAGEREF _Toc122535740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6729955F" w14:textId="310AC55D" w:rsidR="00DC6E47" w:rsidRDefault="00000000">
          <w:pPr>
            <w:pStyle w:val="Innehll1"/>
            <w:rPr>
              <w:rFonts w:cstheme="minorBidi"/>
              <w:noProof/>
            </w:rPr>
          </w:pPr>
          <w:hyperlink w:anchor="_Toc122535741" w:history="1">
            <w:r w:rsidR="00DC6E47" w:rsidRPr="00A30E70">
              <w:rPr>
                <w:rStyle w:val="Hyperlnk"/>
                <w:noProof/>
              </w:rPr>
              <w:t>22</w:t>
            </w:r>
            <w:r w:rsidR="00DC6E47">
              <w:rPr>
                <w:rFonts w:cstheme="minorBidi"/>
                <w:noProof/>
              </w:rPr>
              <w:tab/>
            </w:r>
            <w:r w:rsidR="00DC6E47" w:rsidRPr="00A30E70">
              <w:rPr>
                <w:rStyle w:val="Hyperlnk"/>
                <w:noProof/>
              </w:rPr>
              <w:t>PARTERNAS UNDERTECKNANDEN AV PUB-AVTALET</w:t>
            </w:r>
            <w:r w:rsidR="00DC6E47">
              <w:rPr>
                <w:noProof/>
                <w:webHidden/>
              </w:rPr>
              <w:tab/>
            </w:r>
            <w:r w:rsidR="00DC6E47">
              <w:rPr>
                <w:noProof/>
                <w:webHidden/>
              </w:rPr>
              <w:fldChar w:fldCharType="begin"/>
            </w:r>
            <w:r w:rsidR="00DC6E47">
              <w:rPr>
                <w:noProof/>
                <w:webHidden/>
              </w:rPr>
              <w:instrText xml:space="preserve"> PAGEREF _Toc122535741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71E9CC31" w14:textId="41544284" w:rsidR="00895D51" w:rsidRDefault="0085638B">
          <w:r w:rsidRPr="00CD45F1">
            <w:rPr>
              <w:rFonts w:eastAsiaTheme="minorEastAsia" w:cs="Times New Roman"/>
              <w:lang w:eastAsia="sv-SE"/>
            </w:rPr>
            <w:fldChar w:fldCharType="end"/>
          </w:r>
        </w:p>
      </w:sdtContent>
    </w:sdt>
    <w:p w14:paraId="210B11A1" w14:textId="500A94F4" w:rsidR="000C1E4F" w:rsidRPr="00283E9F" w:rsidRDefault="0088758F" w:rsidP="00283E9F">
      <w:pPr>
        <w:rPr>
          <w:rFonts w:ascii="Times New Roman" w:eastAsia="Times New Roman" w:hAnsi="Times New Roman" w:cs="Times New Roman"/>
          <w:b/>
          <w:bCs/>
          <w:sz w:val="28"/>
          <w:szCs w:val="28"/>
          <w:lang w:eastAsia="sv-SE"/>
        </w:rPr>
      </w:pPr>
      <w:r>
        <w:rPr>
          <w:rFonts w:ascii="Times New Roman" w:eastAsia="Times New Roman" w:hAnsi="Times New Roman" w:cs="Times New Roman"/>
          <w:b/>
          <w:bCs/>
          <w:sz w:val="28"/>
          <w:szCs w:val="28"/>
          <w:lang w:eastAsia="sv-SE"/>
        </w:rPr>
        <w:br w:type="page"/>
      </w:r>
    </w:p>
    <w:p w14:paraId="40B00F5A" w14:textId="77777777" w:rsidR="00A942D4" w:rsidRPr="00690E92" w:rsidRDefault="008418C0" w:rsidP="00191CE8">
      <w:pPr>
        <w:pStyle w:val="Normaltext"/>
        <w:jc w:val="center"/>
        <w:rPr>
          <w:rFonts w:ascii="Times New Roman" w:hAnsi="Times New Roman"/>
          <w:b/>
          <w:bCs/>
          <w:sz w:val="28"/>
          <w:szCs w:val="28"/>
        </w:rPr>
      </w:pPr>
      <w:r w:rsidRPr="00690E92">
        <w:rPr>
          <w:rFonts w:ascii="Times New Roman" w:hAnsi="Times New Roman"/>
          <w:b/>
          <w:bCs/>
          <w:sz w:val="28"/>
          <w:szCs w:val="28"/>
        </w:rPr>
        <w:lastRenderedPageBreak/>
        <w:t>PERSONUPPGIFTSBITRÄDESAVTAL</w:t>
      </w:r>
    </w:p>
    <w:p w14:paraId="3D49BC92" w14:textId="61BA04AD" w:rsidR="005F4AAF" w:rsidRDefault="005F4AAF" w:rsidP="00FA0541">
      <w:pPr>
        <w:jc w:val="center"/>
      </w:pPr>
      <w:r>
        <w:t xml:space="preserve">Avtal enligt </w:t>
      </w:r>
      <w:r w:rsidR="00F4250F">
        <w:t xml:space="preserve">artikel 28.3 i </w:t>
      </w:r>
      <w:r>
        <w:t>Allmänna dataskyddsförordningen</w:t>
      </w:r>
      <w:r w:rsidR="00FC3565">
        <w:t xml:space="preserve"> EU 2016/679</w:t>
      </w:r>
      <w:r w:rsidR="002D02A5">
        <w:rPr>
          <w:rStyle w:val="Fotnotsreferens"/>
        </w:rPr>
        <w:footnoteReference w:id="2"/>
      </w:r>
    </w:p>
    <w:p w14:paraId="0AEDD557" w14:textId="5DA8A342" w:rsidR="00B4343B" w:rsidRDefault="00B4343B" w:rsidP="00B4343B">
      <w:pPr>
        <w:pStyle w:val="Normaltext"/>
        <w:rPr>
          <w:rFonts w:asciiTheme="minorHAnsi" w:hAnsiTheme="minorHAnsi"/>
          <w:sz w:val="22"/>
          <w:szCs w:val="22"/>
        </w:rPr>
      </w:pPr>
      <w:r w:rsidRPr="004C3503">
        <w:rPr>
          <w:rFonts w:asciiTheme="minorHAnsi" w:hAnsiTheme="minorHAnsi"/>
          <w:sz w:val="22"/>
          <w:szCs w:val="22"/>
          <w:highlight w:val="yellow"/>
        </w:rPr>
        <w:t>[Gul</w:t>
      </w:r>
      <w:r>
        <w:rPr>
          <w:rFonts w:asciiTheme="minorHAnsi" w:hAnsiTheme="minorHAnsi"/>
          <w:sz w:val="22"/>
          <w:szCs w:val="22"/>
          <w:highlight w:val="yellow"/>
        </w:rPr>
        <w:t>markerad</w:t>
      </w:r>
      <w:r w:rsidRPr="004C3503">
        <w:rPr>
          <w:rFonts w:asciiTheme="minorHAnsi" w:hAnsiTheme="minorHAnsi"/>
          <w:sz w:val="22"/>
          <w:szCs w:val="22"/>
          <w:highlight w:val="yellow"/>
        </w:rPr>
        <w:t xml:space="preserve"> text inom hakparenteser tas bort </w:t>
      </w:r>
      <w:r w:rsidR="0063085D">
        <w:rPr>
          <w:rFonts w:asciiTheme="minorHAnsi" w:hAnsiTheme="minorHAnsi"/>
          <w:sz w:val="22"/>
          <w:szCs w:val="22"/>
          <w:highlight w:val="yellow"/>
        </w:rPr>
        <w:t>innan</w:t>
      </w:r>
      <w:r w:rsidRPr="004C3503">
        <w:rPr>
          <w:rFonts w:asciiTheme="minorHAnsi" w:hAnsiTheme="minorHAnsi"/>
          <w:sz w:val="22"/>
          <w:szCs w:val="22"/>
          <w:highlight w:val="yellow"/>
        </w:rPr>
        <w:t xml:space="preserve"> </w:t>
      </w:r>
      <w:r>
        <w:rPr>
          <w:rFonts w:asciiTheme="minorHAnsi" w:hAnsiTheme="minorHAnsi"/>
          <w:sz w:val="22"/>
          <w:szCs w:val="22"/>
          <w:highlight w:val="yellow"/>
        </w:rPr>
        <w:t>Personuppgiftsbiträdes</w:t>
      </w:r>
      <w:r w:rsidRPr="004C3503">
        <w:rPr>
          <w:rFonts w:asciiTheme="minorHAnsi" w:hAnsiTheme="minorHAnsi"/>
          <w:sz w:val="22"/>
          <w:szCs w:val="22"/>
          <w:highlight w:val="yellow"/>
        </w:rPr>
        <w:t>avtal</w:t>
      </w:r>
      <w:r w:rsidR="003E3E59">
        <w:rPr>
          <w:rFonts w:asciiTheme="minorHAnsi" w:hAnsiTheme="minorHAnsi"/>
          <w:sz w:val="22"/>
          <w:szCs w:val="22"/>
          <w:highlight w:val="yellow"/>
        </w:rPr>
        <w:t>et</w:t>
      </w:r>
      <w:r w:rsidRPr="004C3503">
        <w:rPr>
          <w:rFonts w:asciiTheme="minorHAnsi" w:hAnsiTheme="minorHAnsi"/>
          <w:sz w:val="22"/>
          <w:szCs w:val="22"/>
          <w:highlight w:val="yellow"/>
        </w:rPr>
        <w:t xml:space="preserve"> upprättas</w:t>
      </w:r>
      <w:r>
        <w:rPr>
          <w:rFonts w:asciiTheme="minorHAnsi" w:hAnsiTheme="minorHAnsi"/>
          <w:sz w:val="22"/>
          <w:szCs w:val="22"/>
          <w:highlight w:val="yellow"/>
        </w:rPr>
        <w:t>.</w:t>
      </w:r>
      <w:r w:rsidRPr="004C3503">
        <w:rPr>
          <w:rFonts w:asciiTheme="minorHAnsi" w:hAnsiTheme="minorHAnsi"/>
          <w:sz w:val="22"/>
          <w:szCs w:val="22"/>
          <w:highlight w:val="yellow"/>
        </w:rPr>
        <w:t>]</w:t>
      </w:r>
      <w:r>
        <w:rPr>
          <w:rFonts w:asciiTheme="minorHAnsi" w:hAnsiTheme="minorHAnsi"/>
          <w:sz w:val="22"/>
          <w:szCs w:val="22"/>
        </w:rPr>
        <w:t xml:space="preserve"> </w:t>
      </w:r>
    </w:p>
    <w:p w14:paraId="732F5F5A" w14:textId="0348B045" w:rsidR="00F51BB8" w:rsidRPr="00283E9F" w:rsidRDefault="004671EF" w:rsidP="005B0EA9">
      <w:pPr>
        <w:pStyle w:val="Rubrik1"/>
      </w:pPr>
      <w:bookmarkStart w:id="0" w:name="_Ref121234762"/>
      <w:bookmarkStart w:id="1" w:name="_Ref121235285"/>
      <w:bookmarkStart w:id="2" w:name="_Ref121235291"/>
      <w:bookmarkStart w:id="3" w:name="_Toc122535720"/>
      <w:r w:rsidRPr="008866FA">
        <w:t>PARTER</w:t>
      </w:r>
      <w:r w:rsidR="00292048" w:rsidRPr="00283E9F">
        <w:t>,</w:t>
      </w:r>
      <w:r w:rsidRPr="00283E9F">
        <w:t xml:space="preserve"> </w:t>
      </w:r>
      <w:r w:rsidRPr="00293DBA">
        <w:t>PARTERNAS</w:t>
      </w:r>
      <w:r w:rsidRPr="00283E9F">
        <w:t xml:space="preserve"> STÄLLNING, </w:t>
      </w:r>
      <w:r w:rsidRPr="00D04E54">
        <w:t>KONTAKTUPPGIFTER</w:t>
      </w:r>
      <w:r w:rsidRPr="00283E9F">
        <w:t xml:space="preserve"> OCH KONTAKTPERSONER</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AA7FA4" w:rsidRPr="00CF080C" w14:paraId="3D3775AA" w14:textId="77777777" w:rsidTr="00632903">
        <w:sdt>
          <w:sdtPr>
            <w:rPr>
              <w:rFonts w:ascii="Calibri" w:eastAsia="Calibri" w:hAnsi="Calibri" w:cs="Times New Roman"/>
              <w:b/>
            </w:rPr>
            <w:alias w:val="Endast kombinationen PUA/PUB eller PUB/Underbiträde får användas"/>
            <w:tag w:val="Endast kombinationen PUA/PUB eller PUB/Under-PUB kan användas"/>
            <w:id w:val="1398242551"/>
            <w:placeholder>
              <w:docPart w:val="2D1C467106B54D73BB2A2B2F85471CAB"/>
            </w:placeholder>
            <w15:color w:val="FF0000"/>
            <w:dropDownList>
              <w:listItem w:value="Välj ett objekt."/>
              <w:listItem w:displayText="Personuppgiftsansvarig" w:value="Personuppgiftsansvarig"/>
              <w:listItem w:displayText="Personuppgiftsbiträde" w:value="Personuppgiftsbiträde"/>
            </w:dropDownList>
          </w:sdtPr>
          <w:sdtContent>
            <w:tc>
              <w:tcPr>
                <w:tcW w:w="4533" w:type="dxa"/>
              </w:tcPr>
              <w:p w14:paraId="2C966BC9" w14:textId="77777777" w:rsidR="00AA7FA4" w:rsidRPr="00CF080C" w:rsidRDefault="00292048" w:rsidP="00B0263E">
                <w:pPr>
                  <w:spacing w:after="160"/>
                  <w:rPr>
                    <w:rFonts w:ascii="Calibri" w:eastAsia="Calibri" w:hAnsi="Calibri" w:cs="Times New Roman"/>
                    <w:b/>
                  </w:rPr>
                </w:pPr>
                <w:r>
                  <w:rPr>
                    <w:rFonts w:ascii="Calibri" w:eastAsia="Calibri" w:hAnsi="Calibri" w:cs="Times New Roman"/>
                    <w:b/>
                  </w:rPr>
                  <w:t>Personuppgiftsansvarig</w:t>
                </w:r>
              </w:p>
            </w:tc>
          </w:sdtContent>
        </w:sdt>
        <w:sdt>
          <w:sdtPr>
            <w:rPr>
              <w:rFonts w:ascii="Calibri" w:eastAsia="Calibri" w:hAnsi="Calibri" w:cs="Times New Roman"/>
              <w:b/>
            </w:rPr>
            <w:id w:val="-1414314818"/>
            <w:placeholder>
              <w:docPart w:val="DF9EC2A233C147FF9D8F790CDB0ED99D"/>
            </w:placeholder>
            <w15:color w:val="FF0000"/>
            <w:dropDownList>
              <w:listItem w:value="Välj ett objekt."/>
              <w:listItem w:displayText="Personuppgiftsbiträde" w:value="Personuppgiftsbiträde"/>
              <w:listItem w:displayText="Underbiträde" w:value="Underbiträde"/>
            </w:dropDownList>
          </w:sdtPr>
          <w:sdtContent>
            <w:tc>
              <w:tcPr>
                <w:tcW w:w="4529" w:type="dxa"/>
              </w:tcPr>
              <w:p w14:paraId="21B1CDF8" w14:textId="77777777" w:rsidR="00AA7FA4" w:rsidRPr="00CF080C" w:rsidRDefault="00292048" w:rsidP="00B0263E">
                <w:pPr>
                  <w:spacing w:after="160"/>
                  <w:rPr>
                    <w:rFonts w:ascii="Calibri" w:eastAsia="Calibri" w:hAnsi="Calibri" w:cs="Times New Roman"/>
                    <w:b/>
                  </w:rPr>
                </w:pPr>
                <w:r>
                  <w:rPr>
                    <w:rFonts w:ascii="Calibri" w:eastAsia="Calibri" w:hAnsi="Calibri" w:cs="Times New Roman"/>
                    <w:b/>
                  </w:rPr>
                  <w:t>Personuppgiftsbiträde</w:t>
                </w:r>
              </w:p>
            </w:tc>
          </w:sdtContent>
        </w:sdt>
      </w:tr>
      <w:tr w:rsidR="005E1698" w:rsidRPr="005E1698" w14:paraId="4EF00099" w14:textId="77777777" w:rsidTr="00632903">
        <w:tc>
          <w:tcPr>
            <w:tcW w:w="4533" w:type="dxa"/>
          </w:tcPr>
          <w:p w14:paraId="13A9DB0B" w14:textId="332BADE6" w:rsidR="00AA7FA4" w:rsidRPr="005E1698" w:rsidRDefault="00FC1DFA" w:rsidP="00B0263E">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w:t>
            </w:r>
            <w:r w:rsidR="008B686B" w:rsidRPr="005E1698">
              <w:rPr>
                <w:rFonts w:ascii="Calibri" w:eastAsia="Calibri" w:hAnsi="Calibri" w:cs="Times New Roman"/>
                <w:iCs/>
                <w:highlight w:val="yellow"/>
              </w:rPr>
              <w:t xml:space="preserve">anisationens </w:t>
            </w:r>
            <w:r w:rsidRPr="005E1698">
              <w:rPr>
                <w:rFonts w:ascii="Calibri" w:eastAsia="Calibri" w:hAnsi="Calibri" w:cs="Times New Roman"/>
                <w:iCs/>
                <w:highlight w:val="yellow"/>
              </w:rPr>
              <w:t>fullständig</w:t>
            </w:r>
            <w:r w:rsidR="008B686B" w:rsidRPr="005E1698">
              <w:rPr>
                <w:rFonts w:ascii="Calibri" w:eastAsia="Calibri" w:hAnsi="Calibri" w:cs="Times New Roman"/>
                <w:iCs/>
                <w:highlight w:val="yellow"/>
              </w:rPr>
              <w:t>a</w:t>
            </w:r>
            <w:r w:rsidRPr="005E1698">
              <w:rPr>
                <w:rFonts w:ascii="Calibri" w:eastAsia="Calibri" w:hAnsi="Calibri" w:cs="Times New Roman"/>
                <w:iCs/>
                <w:highlight w:val="yellow"/>
              </w:rPr>
              <w:t xml:space="preserve"> namn]</w:t>
            </w:r>
          </w:p>
        </w:tc>
        <w:tc>
          <w:tcPr>
            <w:tcW w:w="4529" w:type="dxa"/>
          </w:tcPr>
          <w:p w14:paraId="7644F821" w14:textId="35CB4BCA" w:rsidR="00AA7FA4" w:rsidRPr="005E1698" w:rsidRDefault="007D37CE" w:rsidP="00B0263E">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00FC1DFA" w:rsidRPr="005E1698">
              <w:rPr>
                <w:rFonts w:ascii="Calibri" w:eastAsia="Calibri" w:hAnsi="Calibri" w:cs="Times New Roman"/>
                <w:iCs/>
                <w:highlight w:val="yellow"/>
              </w:rPr>
              <w:t>rg</w:t>
            </w:r>
            <w:r w:rsidR="008B686B" w:rsidRPr="005E1698">
              <w:rPr>
                <w:rFonts w:ascii="Calibri" w:eastAsia="Calibri" w:hAnsi="Calibri" w:cs="Times New Roman"/>
                <w:iCs/>
                <w:highlight w:val="yellow"/>
              </w:rPr>
              <w:t xml:space="preserve">anisationens </w:t>
            </w:r>
            <w:r w:rsidR="00FC1DFA" w:rsidRPr="005E1698">
              <w:rPr>
                <w:rFonts w:ascii="Calibri" w:eastAsia="Calibri" w:hAnsi="Calibri" w:cs="Times New Roman"/>
                <w:iCs/>
                <w:highlight w:val="yellow"/>
              </w:rPr>
              <w:t>fullständig</w:t>
            </w:r>
            <w:r w:rsidR="008B686B" w:rsidRPr="005E1698">
              <w:rPr>
                <w:rFonts w:ascii="Calibri" w:eastAsia="Calibri" w:hAnsi="Calibri" w:cs="Times New Roman"/>
                <w:iCs/>
                <w:highlight w:val="yellow"/>
              </w:rPr>
              <w:t>a</w:t>
            </w:r>
            <w:r w:rsidR="00FC1DFA" w:rsidRPr="005E1698">
              <w:rPr>
                <w:rFonts w:ascii="Calibri" w:eastAsia="Calibri" w:hAnsi="Calibri" w:cs="Times New Roman"/>
                <w:iCs/>
                <w:highlight w:val="yellow"/>
              </w:rPr>
              <w:t xml:space="preserve"> namn]</w:t>
            </w:r>
          </w:p>
        </w:tc>
      </w:tr>
      <w:tr w:rsidR="005E1698" w:rsidRPr="005E1698" w14:paraId="6355067E" w14:textId="77777777" w:rsidTr="00632903">
        <w:tc>
          <w:tcPr>
            <w:tcW w:w="4533" w:type="dxa"/>
          </w:tcPr>
          <w:p w14:paraId="6853DC19" w14:textId="77777777" w:rsidR="00AA7FA4" w:rsidRPr="005E1698" w:rsidRDefault="00AA7FA4" w:rsidP="00B0263E">
            <w:pPr>
              <w:spacing w:after="160"/>
              <w:rPr>
                <w:rFonts w:ascii="Calibri" w:eastAsia="Calibri" w:hAnsi="Calibri" w:cs="Times New Roman"/>
                <w:b/>
                <w:iCs/>
              </w:rPr>
            </w:pPr>
            <w:r w:rsidRPr="005E1698">
              <w:rPr>
                <w:rFonts w:ascii="Calibri" w:eastAsia="Calibri" w:hAnsi="Calibri" w:cs="Times New Roman"/>
                <w:b/>
                <w:iCs/>
              </w:rPr>
              <w:t>Organisationsnummer</w:t>
            </w:r>
          </w:p>
        </w:tc>
        <w:tc>
          <w:tcPr>
            <w:tcW w:w="4529" w:type="dxa"/>
          </w:tcPr>
          <w:p w14:paraId="742FA836" w14:textId="77777777" w:rsidR="00AA7FA4" w:rsidRPr="005E1698" w:rsidRDefault="00AA7FA4" w:rsidP="00B0263E">
            <w:pPr>
              <w:spacing w:after="160"/>
              <w:rPr>
                <w:rFonts w:ascii="Calibri" w:eastAsia="Calibri" w:hAnsi="Calibri" w:cs="Times New Roman"/>
                <w:b/>
                <w:iCs/>
              </w:rPr>
            </w:pPr>
            <w:r w:rsidRPr="005E1698">
              <w:rPr>
                <w:rFonts w:ascii="Calibri" w:eastAsia="Calibri" w:hAnsi="Calibri" w:cs="Times New Roman"/>
                <w:b/>
                <w:iCs/>
              </w:rPr>
              <w:t>Organisationsnummer</w:t>
            </w:r>
          </w:p>
        </w:tc>
      </w:tr>
      <w:tr w:rsidR="005E1698" w:rsidRPr="005E1698" w14:paraId="6D4D700E" w14:textId="77777777" w:rsidTr="00632903">
        <w:tc>
          <w:tcPr>
            <w:tcW w:w="4533" w:type="dxa"/>
          </w:tcPr>
          <w:p w14:paraId="4FE6F8BF" w14:textId="7BA3E0E0" w:rsidR="008B686B" w:rsidRPr="005E1698" w:rsidRDefault="008B686B" w:rsidP="008B686B">
            <w:pPr>
              <w:spacing w:after="160"/>
              <w:rPr>
                <w:rFonts w:ascii="Calibri" w:eastAsia="Calibri" w:hAnsi="Calibri" w:cs="Times New Roman"/>
                <w:iCs/>
                <w:highlight w:val="yellow"/>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organisationsnummer]</w:t>
            </w:r>
          </w:p>
        </w:tc>
        <w:tc>
          <w:tcPr>
            <w:tcW w:w="4529" w:type="dxa"/>
          </w:tcPr>
          <w:p w14:paraId="6AE1A395" w14:textId="02F463FA" w:rsidR="008B686B" w:rsidRPr="005E1698" w:rsidRDefault="008B686B" w:rsidP="008B686B">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organisationsnummer]</w:t>
            </w:r>
          </w:p>
        </w:tc>
      </w:tr>
      <w:tr w:rsidR="005E1698" w:rsidRPr="005E1698" w14:paraId="1E619C38" w14:textId="77777777" w:rsidTr="00632903">
        <w:tc>
          <w:tcPr>
            <w:tcW w:w="4533" w:type="dxa"/>
          </w:tcPr>
          <w:p w14:paraId="4ED0BCB3" w14:textId="77777777" w:rsidR="008B686B" w:rsidRPr="005E1698" w:rsidRDefault="0069310E" w:rsidP="008B686B">
            <w:pPr>
              <w:spacing w:after="160"/>
              <w:rPr>
                <w:rFonts w:ascii="Calibri" w:eastAsia="Calibri" w:hAnsi="Calibri" w:cs="Times New Roman"/>
                <w:b/>
                <w:iCs/>
              </w:rPr>
            </w:pPr>
            <w:r w:rsidRPr="005E1698">
              <w:rPr>
                <w:rFonts w:ascii="Calibri" w:eastAsia="Calibri" w:hAnsi="Calibri" w:cs="Times New Roman"/>
                <w:b/>
                <w:iCs/>
              </w:rPr>
              <w:t>Posta</w:t>
            </w:r>
            <w:r w:rsidR="008B686B" w:rsidRPr="005E1698">
              <w:rPr>
                <w:rFonts w:ascii="Calibri" w:eastAsia="Calibri" w:hAnsi="Calibri" w:cs="Times New Roman"/>
                <w:b/>
                <w:iCs/>
              </w:rPr>
              <w:t>dress</w:t>
            </w:r>
          </w:p>
        </w:tc>
        <w:tc>
          <w:tcPr>
            <w:tcW w:w="4529" w:type="dxa"/>
          </w:tcPr>
          <w:p w14:paraId="38E4035B" w14:textId="77777777" w:rsidR="008B686B" w:rsidRPr="005E1698" w:rsidRDefault="0069310E" w:rsidP="008B686B">
            <w:pPr>
              <w:spacing w:after="160"/>
              <w:rPr>
                <w:rFonts w:ascii="Calibri" w:eastAsia="Calibri" w:hAnsi="Calibri" w:cs="Times New Roman"/>
                <w:b/>
                <w:iCs/>
              </w:rPr>
            </w:pPr>
            <w:r w:rsidRPr="005E1698">
              <w:rPr>
                <w:rFonts w:ascii="Calibri" w:eastAsia="Calibri" w:hAnsi="Calibri" w:cs="Times New Roman"/>
                <w:b/>
                <w:iCs/>
              </w:rPr>
              <w:t>Posta</w:t>
            </w:r>
            <w:r w:rsidR="008B686B" w:rsidRPr="005E1698">
              <w:rPr>
                <w:rFonts w:ascii="Calibri" w:eastAsia="Calibri" w:hAnsi="Calibri" w:cs="Times New Roman"/>
                <w:b/>
                <w:iCs/>
              </w:rPr>
              <w:t>dress</w:t>
            </w:r>
          </w:p>
        </w:tc>
      </w:tr>
      <w:tr w:rsidR="005E1698" w:rsidRPr="005E1698" w14:paraId="46499599" w14:textId="77777777" w:rsidTr="00632903">
        <w:tc>
          <w:tcPr>
            <w:tcW w:w="4533" w:type="dxa"/>
          </w:tcPr>
          <w:p w14:paraId="21B2C1E0" w14:textId="0D6BE1AD" w:rsidR="008B686B" w:rsidRPr="005E1698" w:rsidRDefault="008B686B" w:rsidP="008B686B">
            <w:pPr>
              <w:spacing w:after="160"/>
              <w:rPr>
                <w:rFonts w:ascii="Calibri" w:eastAsia="Calibri" w:hAnsi="Calibri" w:cs="Times New Roman"/>
                <w:iCs/>
                <w:highlight w:val="yellow"/>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postadress]</w:t>
            </w:r>
          </w:p>
        </w:tc>
        <w:tc>
          <w:tcPr>
            <w:tcW w:w="4529" w:type="dxa"/>
          </w:tcPr>
          <w:p w14:paraId="61C46452" w14:textId="578EF10D" w:rsidR="008B686B" w:rsidRPr="005E1698" w:rsidRDefault="008B686B" w:rsidP="008B686B">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postadress]</w:t>
            </w:r>
          </w:p>
        </w:tc>
      </w:tr>
      <w:tr w:rsidR="005E1698" w:rsidRPr="005E1698" w14:paraId="6802AAD9" w14:textId="77777777" w:rsidTr="00632903">
        <w:tc>
          <w:tcPr>
            <w:tcW w:w="4533" w:type="dxa"/>
          </w:tcPr>
          <w:p w14:paraId="0FFCF96F" w14:textId="77777777" w:rsidR="008B686B" w:rsidRPr="005E1698" w:rsidRDefault="008B686B" w:rsidP="008B686B">
            <w:pPr>
              <w:rPr>
                <w:rFonts w:ascii="Calibri" w:eastAsia="Calibri" w:hAnsi="Calibri" w:cs="Times New Roman"/>
                <w:b/>
                <w:iCs/>
              </w:rPr>
            </w:pPr>
            <w:r w:rsidRPr="005E1698">
              <w:rPr>
                <w:rFonts w:ascii="Calibri" w:eastAsia="Calibri" w:hAnsi="Calibri" w:cs="Times New Roman"/>
                <w:b/>
                <w:iCs/>
              </w:rPr>
              <w:t xml:space="preserve">Kontaktperson för </w:t>
            </w:r>
            <w:r w:rsidR="007B665C" w:rsidRPr="005E1698">
              <w:rPr>
                <w:rFonts w:ascii="Calibri" w:eastAsia="Calibri" w:hAnsi="Calibri" w:cs="Times New Roman"/>
                <w:b/>
                <w:iCs/>
              </w:rPr>
              <w:t xml:space="preserve">administration av </w:t>
            </w:r>
            <w:r w:rsidRPr="005E1698">
              <w:rPr>
                <w:rFonts w:ascii="Calibri" w:eastAsia="Calibri" w:hAnsi="Calibri" w:cs="Times New Roman"/>
                <w:b/>
                <w:iCs/>
              </w:rPr>
              <w:t xml:space="preserve">detta </w:t>
            </w:r>
            <w:r w:rsidR="005D4B1C" w:rsidRPr="005E1698">
              <w:rPr>
                <w:rFonts w:ascii="Calibri" w:eastAsia="Calibri" w:hAnsi="Calibri" w:cs="Times New Roman"/>
                <w:b/>
                <w:iCs/>
              </w:rPr>
              <w:t xml:space="preserve">personuppgiftsbiträdesavtal </w:t>
            </w:r>
          </w:p>
        </w:tc>
        <w:tc>
          <w:tcPr>
            <w:tcW w:w="4529" w:type="dxa"/>
          </w:tcPr>
          <w:p w14:paraId="76F9CB8C" w14:textId="77777777" w:rsidR="008B686B" w:rsidRPr="005E1698" w:rsidRDefault="008B686B" w:rsidP="008B686B">
            <w:pPr>
              <w:rPr>
                <w:rFonts w:ascii="Calibri" w:eastAsia="Calibri" w:hAnsi="Calibri" w:cs="Times New Roman"/>
                <w:b/>
                <w:iCs/>
              </w:rPr>
            </w:pPr>
            <w:r w:rsidRPr="005E1698">
              <w:rPr>
                <w:rFonts w:ascii="Calibri" w:eastAsia="Calibri" w:hAnsi="Calibri" w:cs="Times New Roman"/>
                <w:b/>
                <w:iCs/>
              </w:rPr>
              <w:t xml:space="preserve">Kontaktperson för </w:t>
            </w:r>
            <w:r w:rsidR="007B665C" w:rsidRPr="005E1698">
              <w:rPr>
                <w:rFonts w:ascii="Calibri" w:eastAsia="Calibri" w:hAnsi="Calibri" w:cs="Times New Roman"/>
                <w:b/>
                <w:iCs/>
              </w:rPr>
              <w:t xml:space="preserve">administration av </w:t>
            </w:r>
            <w:r w:rsidRPr="005E1698">
              <w:rPr>
                <w:rFonts w:ascii="Calibri" w:eastAsia="Calibri" w:hAnsi="Calibri" w:cs="Times New Roman"/>
                <w:b/>
                <w:iCs/>
              </w:rPr>
              <w:t xml:space="preserve">detta </w:t>
            </w:r>
            <w:r w:rsidR="00615B03" w:rsidRPr="005E1698">
              <w:rPr>
                <w:rFonts w:ascii="Calibri" w:eastAsia="Calibri" w:hAnsi="Calibri" w:cs="Times New Roman"/>
                <w:b/>
                <w:iCs/>
              </w:rPr>
              <w:t>personuppgiftsbiträdesavtal</w:t>
            </w:r>
          </w:p>
        </w:tc>
      </w:tr>
      <w:tr w:rsidR="005E1698" w:rsidRPr="005E1698" w14:paraId="415189FB" w14:textId="77777777" w:rsidTr="007954C6">
        <w:trPr>
          <w:trHeight w:val="1378"/>
        </w:trPr>
        <w:tc>
          <w:tcPr>
            <w:tcW w:w="4533" w:type="dxa"/>
          </w:tcPr>
          <w:p w14:paraId="496143BD" w14:textId="42E63665" w:rsidR="008B686B" w:rsidRPr="005E1698" w:rsidRDefault="0E6FC700" w:rsidP="60D5E535">
            <w:pPr>
              <w:rPr>
                <w:rFonts w:ascii="Calibri" w:eastAsia="Calibri" w:hAnsi="Calibri" w:cs="Times New Roman"/>
              </w:rPr>
            </w:pPr>
            <w:r w:rsidRPr="60D5E535">
              <w:rPr>
                <w:rFonts w:ascii="Calibri" w:eastAsia="Calibri" w:hAnsi="Calibri" w:cs="Times New Roman"/>
              </w:rPr>
              <w:t>Namn:</w:t>
            </w:r>
            <w:r w:rsidR="3E89980D" w:rsidRPr="60D5E535">
              <w:rPr>
                <w:rFonts w:ascii="Calibri" w:eastAsia="Calibri" w:hAnsi="Calibri" w:cs="Times New Roman"/>
              </w:rPr>
              <w:t xml:space="preserve"> </w:t>
            </w:r>
            <w:r w:rsidR="3E89980D" w:rsidRPr="60D5E535">
              <w:rPr>
                <w:rFonts w:ascii="Calibri" w:eastAsia="Calibri" w:hAnsi="Calibri" w:cs="Times New Roman"/>
                <w:highlight w:val="yellow"/>
              </w:rPr>
              <w:t>[</w:t>
            </w:r>
            <w:r w:rsidR="03212CCA" w:rsidRPr="60D5E535">
              <w:rPr>
                <w:rFonts w:ascii="Calibri" w:eastAsia="Calibri" w:hAnsi="Calibri" w:cs="Times New Roman"/>
                <w:highlight w:val="yellow"/>
              </w:rPr>
              <w:t>Ange k</w:t>
            </w:r>
            <w:r w:rsidR="6ACDA311" w:rsidRPr="60D5E535">
              <w:rPr>
                <w:rFonts w:ascii="Calibri" w:eastAsia="Calibri" w:hAnsi="Calibri" w:cs="Times New Roman"/>
                <w:highlight w:val="yellow"/>
              </w:rPr>
              <w:t xml:space="preserve">ontaktpersonens </w:t>
            </w:r>
            <w:r w:rsidR="0B14810B" w:rsidRPr="60D5E535">
              <w:rPr>
                <w:rFonts w:ascii="Calibri" w:eastAsia="Calibri" w:hAnsi="Calibri" w:cs="Times New Roman"/>
                <w:highlight w:val="yellow"/>
              </w:rPr>
              <w:t>f</w:t>
            </w:r>
            <w:r w:rsidR="3E89980D" w:rsidRPr="60D5E535">
              <w:rPr>
                <w:rFonts w:ascii="Calibri" w:eastAsia="Calibri" w:hAnsi="Calibri" w:cs="Times New Roman"/>
                <w:highlight w:val="yellow"/>
              </w:rPr>
              <w:t>ör</w:t>
            </w:r>
            <w:r w:rsidR="0B14810B" w:rsidRPr="60D5E535">
              <w:rPr>
                <w:rFonts w:ascii="Calibri" w:eastAsia="Calibri" w:hAnsi="Calibri" w:cs="Times New Roman"/>
                <w:highlight w:val="yellow"/>
              </w:rPr>
              <w:t>-</w:t>
            </w:r>
            <w:r w:rsidR="3E89980D" w:rsidRPr="60D5E535">
              <w:rPr>
                <w:rFonts w:ascii="Calibri" w:eastAsia="Calibri" w:hAnsi="Calibri" w:cs="Times New Roman"/>
                <w:highlight w:val="yellow"/>
              </w:rPr>
              <w:t xml:space="preserve"> och </w:t>
            </w:r>
            <w:r w:rsidR="0B14810B" w:rsidRPr="60D5E535">
              <w:rPr>
                <w:rFonts w:ascii="Calibri" w:eastAsia="Calibri" w:hAnsi="Calibri" w:cs="Times New Roman"/>
                <w:highlight w:val="yellow"/>
              </w:rPr>
              <w:t>e</w:t>
            </w:r>
            <w:r w:rsidR="3E89980D" w:rsidRPr="60D5E535">
              <w:rPr>
                <w:rFonts w:ascii="Calibri" w:eastAsia="Calibri" w:hAnsi="Calibri" w:cs="Times New Roman"/>
                <w:highlight w:val="yellow"/>
              </w:rPr>
              <w:t>fternamn]</w:t>
            </w:r>
          </w:p>
          <w:p w14:paraId="33707BA2" w14:textId="5951A5B9" w:rsidR="008B686B" w:rsidRPr="005E1698" w:rsidRDefault="008B686B" w:rsidP="008B686B">
            <w:pPr>
              <w:rPr>
                <w:rFonts w:ascii="Calibri" w:eastAsia="Calibri" w:hAnsi="Calibri" w:cs="Times New Roman"/>
                <w:iCs/>
              </w:rPr>
            </w:pPr>
            <w:r w:rsidRPr="005E1698">
              <w:rPr>
                <w:rFonts w:ascii="Calibri" w:eastAsia="Calibri" w:hAnsi="Calibri" w:cs="Times New Roman"/>
                <w:iCs/>
              </w:rPr>
              <w:t>E-post:</w:t>
            </w:r>
            <w:r w:rsidR="00710A63" w:rsidRPr="005E1698">
              <w:rPr>
                <w:rFonts w:ascii="Calibri" w:eastAsia="Calibri" w:hAnsi="Calibri" w:cs="Times New Roman"/>
                <w:iCs/>
              </w:rPr>
              <w:t xml:space="preserve"> </w:t>
            </w:r>
            <w:r w:rsidR="00710A63" w:rsidRPr="005E1698">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5E1698">
              <w:rPr>
                <w:rFonts w:ascii="Calibri" w:eastAsia="Calibri" w:hAnsi="Calibri" w:cs="Times New Roman"/>
                <w:iCs/>
                <w:highlight w:val="yellow"/>
              </w:rPr>
              <w:t>ontaktpersonens e-posta</w:t>
            </w:r>
            <w:r w:rsidR="00710A63" w:rsidRPr="005E1698">
              <w:rPr>
                <w:rFonts w:ascii="Calibri" w:eastAsia="Calibri" w:hAnsi="Calibri" w:cs="Times New Roman"/>
                <w:iCs/>
                <w:highlight w:val="yellow"/>
              </w:rPr>
              <w:t>dress]</w:t>
            </w:r>
          </w:p>
          <w:p w14:paraId="2BDFDDDB" w14:textId="633C2192" w:rsidR="008B686B" w:rsidRPr="005E1698" w:rsidRDefault="008B686B" w:rsidP="008B686B">
            <w:pPr>
              <w:rPr>
                <w:rFonts w:ascii="Calibri" w:eastAsia="Calibri" w:hAnsi="Calibri" w:cs="Times New Roman"/>
                <w:iCs/>
              </w:rPr>
            </w:pPr>
            <w:r w:rsidRPr="005E1698">
              <w:rPr>
                <w:rFonts w:ascii="Calibri" w:eastAsia="Calibri" w:hAnsi="Calibri" w:cs="Times New Roman"/>
                <w:iCs/>
              </w:rPr>
              <w:t>Tfn:</w:t>
            </w:r>
            <w:r w:rsidR="00117DC6" w:rsidRPr="005E1698">
              <w:rPr>
                <w:rFonts w:ascii="Calibri" w:eastAsia="Calibri" w:hAnsi="Calibri" w:cs="Times New Roman"/>
                <w:iCs/>
              </w:rPr>
              <w:t xml:space="preserve"> </w:t>
            </w:r>
            <w:r w:rsidR="00117DC6" w:rsidRPr="005E1698">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5E1698">
              <w:rPr>
                <w:rFonts w:ascii="Calibri" w:eastAsia="Calibri" w:hAnsi="Calibri" w:cs="Times New Roman"/>
                <w:iCs/>
                <w:highlight w:val="yellow"/>
              </w:rPr>
              <w:t>ontaktpersonens telefonnummer]</w:t>
            </w:r>
          </w:p>
        </w:tc>
        <w:tc>
          <w:tcPr>
            <w:tcW w:w="4529" w:type="dxa"/>
          </w:tcPr>
          <w:p w14:paraId="464EE7CF" w14:textId="5F94AE4B" w:rsidR="008B686B" w:rsidRPr="005E1698" w:rsidRDefault="30D60D2E" w:rsidP="60D5E535">
            <w:pPr>
              <w:rPr>
                <w:rFonts w:ascii="Calibri" w:eastAsia="Calibri" w:hAnsi="Calibri" w:cs="Times New Roman"/>
              </w:rPr>
            </w:pPr>
            <w:r w:rsidRPr="60D5E535">
              <w:rPr>
                <w:rFonts w:ascii="Calibri" w:eastAsia="Calibri" w:hAnsi="Calibri" w:cs="Times New Roman"/>
              </w:rPr>
              <w:t>Namn:</w:t>
            </w:r>
            <w:r w:rsidR="6ACDA311" w:rsidRPr="60D5E535">
              <w:rPr>
                <w:rFonts w:ascii="Calibri" w:eastAsia="Calibri" w:hAnsi="Calibri" w:cs="Times New Roman"/>
              </w:rPr>
              <w:t xml:space="preserve"> </w:t>
            </w:r>
            <w:r w:rsidR="6ACDA311" w:rsidRPr="60D5E535">
              <w:rPr>
                <w:rFonts w:ascii="Calibri" w:eastAsia="Calibri" w:hAnsi="Calibri" w:cs="Times New Roman"/>
                <w:highlight w:val="yellow"/>
              </w:rPr>
              <w:t>[</w:t>
            </w:r>
            <w:r w:rsidR="03212CCA" w:rsidRPr="60D5E535">
              <w:rPr>
                <w:rFonts w:ascii="Calibri" w:eastAsia="Calibri" w:hAnsi="Calibri" w:cs="Times New Roman"/>
                <w:highlight w:val="yellow"/>
              </w:rPr>
              <w:t>Ange k</w:t>
            </w:r>
            <w:r w:rsidR="6ACDA311" w:rsidRPr="60D5E535">
              <w:rPr>
                <w:rFonts w:ascii="Calibri" w:eastAsia="Calibri" w:hAnsi="Calibri" w:cs="Times New Roman"/>
                <w:highlight w:val="yellow"/>
              </w:rPr>
              <w:t xml:space="preserve">ontaktpersonens </w:t>
            </w:r>
            <w:r w:rsidR="0B14810B" w:rsidRPr="60D5E535">
              <w:rPr>
                <w:rFonts w:ascii="Calibri" w:eastAsia="Calibri" w:hAnsi="Calibri" w:cs="Times New Roman"/>
                <w:highlight w:val="yellow"/>
              </w:rPr>
              <w:t>f</w:t>
            </w:r>
            <w:r w:rsidR="6ACDA311" w:rsidRPr="60D5E535">
              <w:rPr>
                <w:rFonts w:ascii="Calibri" w:eastAsia="Calibri" w:hAnsi="Calibri" w:cs="Times New Roman"/>
                <w:highlight w:val="yellow"/>
              </w:rPr>
              <w:t>ör</w:t>
            </w:r>
            <w:r w:rsidR="0B14810B" w:rsidRPr="60D5E535">
              <w:rPr>
                <w:rFonts w:ascii="Calibri" w:eastAsia="Calibri" w:hAnsi="Calibri" w:cs="Times New Roman"/>
                <w:highlight w:val="yellow"/>
              </w:rPr>
              <w:t>-</w:t>
            </w:r>
            <w:r w:rsidR="6ACDA311" w:rsidRPr="60D5E535">
              <w:rPr>
                <w:rFonts w:ascii="Calibri" w:eastAsia="Calibri" w:hAnsi="Calibri" w:cs="Times New Roman"/>
                <w:highlight w:val="yellow"/>
              </w:rPr>
              <w:t xml:space="preserve"> och </w:t>
            </w:r>
            <w:r w:rsidR="0B14810B" w:rsidRPr="60D5E535">
              <w:rPr>
                <w:rFonts w:ascii="Calibri" w:eastAsia="Calibri" w:hAnsi="Calibri" w:cs="Times New Roman"/>
                <w:highlight w:val="yellow"/>
              </w:rPr>
              <w:t>e</w:t>
            </w:r>
            <w:r w:rsidR="6ACDA311" w:rsidRPr="60D5E535">
              <w:rPr>
                <w:rFonts w:ascii="Calibri" w:eastAsia="Calibri" w:hAnsi="Calibri" w:cs="Times New Roman"/>
                <w:highlight w:val="yellow"/>
              </w:rPr>
              <w:t>fternamn]</w:t>
            </w:r>
          </w:p>
          <w:p w14:paraId="5C1FD474" w14:textId="451E09AD" w:rsidR="008B686B" w:rsidRPr="005E1698" w:rsidRDefault="008B686B" w:rsidP="008B686B">
            <w:pPr>
              <w:rPr>
                <w:rFonts w:ascii="Calibri" w:eastAsia="Calibri" w:hAnsi="Calibri" w:cs="Times New Roman"/>
                <w:iCs/>
              </w:rPr>
            </w:pPr>
            <w:r w:rsidRPr="005E1698">
              <w:rPr>
                <w:rFonts w:ascii="Calibri" w:eastAsia="Calibri" w:hAnsi="Calibri" w:cs="Times New Roman"/>
                <w:iCs/>
              </w:rPr>
              <w:t>E-post:</w:t>
            </w:r>
            <w:r w:rsidR="00117DC6" w:rsidRPr="005E1698">
              <w:rPr>
                <w:rFonts w:ascii="Calibri" w:eastAsia="Calibri" w:hAnsi="Calibri" w:cs="Times New Roman"/>
                <w:iCs/>
              </w:rPr>
              <w:t xml:space="preserve"> </w:t>
            </w:r>
            <w:r w:rsidR="00117DC6" w:rsidRPr="009323F7">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9323F7">
              <w:rPr>
                <w:rFonts w:ascii="Calibri" w:eastAsia="Calibri" w:hAnsi="Calibri" w:cs="Times New Roman"/>
                <w:iCs/>
                <w:highlight w:val="yellow"/>
              </w:rPr>
              <w:t>ontaktpersonens e-postadress]</w:t>
            </w:r>
          </w:p>
          <w:p w14:paraId="72A50F86" w14:textId="5D9603CD" w:rsidR="008B686B" w:rsidRPr="005E1698" w:rsidRDefault="008B686B" w:rsidP="008B686B">
            <w:pPr>
              <w:rPr>
                <w:rFonts w:ascii="Calibri" w:eastAsia="Calibri" w:hAnsi="Calibri" w:cs="Times New Roman"/>
                <w:iCs/>
              </w:rPr>
            </w:pPr>
            <w:r w:rsidRPr="005E1698">
              <w:rPr>
                <w:rFonts w:ascii="Calibri" w:eastAsia="Calibri" w:hAnsi="Calibri" w:cs="Times New Roman"/>
                <w:iCs/>
              </w:rPr>
              <w:t>Tfn:</w:t>
            </w:r>
            <w:r w:rsidR="00117DC6" w:rsidRPr="005E1698">
              <w:rPr>
                <w:rFonts w:ascii="Calibri" w:eastAsia="Calibri" w:hAnsi="Calibri" w:cs="Times New Roman"/>
                <w:iCs/>
              </w:rPr>
              <w:t xml:space="preserve"> </w:t>
            </w:r>
            <w:r w:rsidR="00117DC6" w:rsidRPr="009323F7">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9323F7">
              <w:rPr>
                <w:rFonts w:ascii="Calibri" w:eastAsia="Calibri" w:hAnsi="Calibri" w:cs="Times New Roman"/>
                <w:iCs/>
                <w:highlight w:val="yellow"/>
              </w:rPr>
              <w:t>ontaktpersonens telefonnummer]</w:t>
            </w:r>
          </w:p>
        </w:tc>
      </w:tr>
      <w:tr w:rsidR="005E1698" w:rsidRPr="005E1698" w14:paraId="30D2A2BC" w14:textId="77777777" w:rsidTr="00632903">
        <w:tc>
          <w:tcPr>
            <w:tcW w:w="4533" w:type="dxa"/>
          </w:tcPr>
          <w:p w14:paraId="70273739" w14:textId="77777777" w:rsidR="009E1E83" w:rsidRPr="005E1698" w:rsidRDefault="009E1E83" w:rsidP="009E1E83">
            <w:pPr>
              <w:rPr>
                <w:rFonts w:ascii="Calibri" w:eastAsia="Calibri" w:hAnsi="Calibri" w:cs="Times New Roman"/>
                <w:iCs/>
              </w:rPr>
            </w:pPr>
            <w:r w:rsidRPr="005E1698">
              <w:rPr>
                <w:rFonts w:ascii="Calibri" w:eastAsia="Calibri" w:hAnsi="Calibri" w:cs="Times New Roman"/>
                <w:b/>
                <w:iCs/>
              </w:rPr>
              <w:t xml:space="preserve">Kontaktperson för </w:t>
            </w:r>
            <w:r w:rsidR="006A2EE9" w:rsidRPr="005E1698">
              <w:rPr>
                <w:rFonts w:ascii="Calibri" w:eastAsia="Calibri" w:hAnsi="Calibri" w:cs="Times New Roman"/>
                <w:b/>
                <w:iCs/>
              </w:rPr>
              <w:t xml:space="preserve">parternas </w:t>
            </w:r>
            <w:r w:rsidRPr="005E1698">
              <w:rPr>
                <w:rFonts w:ascii="Calibri" w:eastAsia="Calibri" w:hAnsi="Calibri" w:cs="Times New Roman"/>
                <w:b/>
                <w:iCs/>
              </w:rPr>
              <w:t xml:space="preserve">samarbete om dataskydd </w:t>
            </w:r>
          </w:p>
        </w:tc>
        <w:tc>
          <w:tcPr>
            <w:tcW w:w="4529" w:type="dxa"/>
          </w:tcPr>
          <w:p w14:paraId="2B7E8C21" w14:textId="77777777" w:rsidR="009E1E83" w:rsidRPr="005E1698" w:rsidRDefault="009E1E83" w:rsidP="009E1E83">
            <w:pPr>
              <w:rPr>
                <w:rFonts w:ascii="Calibri" w:eastAsia="Calibri" w:hAnsi="Calibri" w:cs="Times New Roman"/>
                <w:iCs/>
              </w:rPr>
            </w:pPr>
            <w:r w:rsidRPr="005E1698">
              <w:rPr>
                <w:rFonts w:ascii="Calibri" w:eastAsia="Calibri" w:hAnsi="Calibri" w:cs="Times New Roman"/>
                <w:b/>
                <w:iCs/>
              </w:rPr>
              <w:t xml:space="preserve">Kontaktpersoner för </w:t>
            </w:r>
            <w:r w:rsidR="006A2EE9" w:rsidRPr="005E1698">
              <w:rPr>
                <w:rFonts w:ascii="Calibri" w:eastAsia="Calibri" w:hAnsi="Calibri" w:cs="Times New Roman"/>
                <w:b/>
                <w:iCs/>
              </w:rPr>
              <w:t xml:space="preserve">parternas </w:t>
            </w:r>
            <w:r w:rsidRPr="005E1698">
              <w:rPr>
                <w:rFonts w:ascii="Calibri" w:eastAsia="Calibri" w:hAnsi="Calibri" w:cs="Times New Roman"/>
                <w:b/>
                <w:iCs/>
              </w:rPr>
              <w:t xml:space="preserve">samarbete om </w:t>
            </w:r>
            <w:r w:rsidR="006A2EE9" w:rsidRPr="005E1698">
              <w:rPr>
                <w:rFonts w:ascii="Calibri" w:eastAsia="Calibri" w:hAnsi="Calibri" w:cs="Times New Roman"/>
                <w:b/>
                <w:iCs/>
              </w:rPr>
              <w:t>dataskydd</w:t>
            </w:r>
          </w:p>
        </w:tc>
      </w:tr>
      <w:tr w:rsidR="005E1698" w:rsidRPr="005E1698" w14:paraId="49A040C1" w14:textId="77777777" w:rsidTr="007954C6">
        <w:trPr>
          <w:trHeight w:val="1434"/>
        </w:trPr>
        <w:tc>
          <w:tcPr>
            <w:tcW w:w="4533" w:type="dxa"/>
          </w:tcPr>
          <w:p w14:paraId="1BB9CA7C" w14:textId="6E03AA4A" w:rsidR="009E1E83" w:rsidRPr="005E1698" w:rsidRDefault="009E1E83" w:rsidP="009E1E83">
            <w:pPr>
              <w:rPr>
                <w:rFonts w:ascii="Calibri" w:eastAsia="Calibri" w:hAnsi="Calibri" w:cs="Times New Roman"/>
                <w:highlight w:val="yellow"/>
              </w:rPr>
            </w:pPr>
            <w:r w:rsidRPr="48AC52C1">
              <w:rPr>
                <w:rFonts w:ascii="Calibri" w:eastAsia="Calibri" w:hAnsi="Calibri" w:cs="Times New Roman"/>
              </w:rPr>
              <w:t xml:space="preserve">Namn: </w:t>
            </w:r>
            <w:r w:rsidRPr="48AC52C1">
              <w:rPr>
                <w:rFonts w:ascii="Calibri" w:eastAsia="Calibri" w:hAnsi="Calibri" w:cs="Times New Roman"/>
                <w:highlight w:val="yellow"/>
              </w:rPr>
              <w:t>[</w:t>
            </w:r>
            <w:r w:rsidR="00B4343B" w:rsidRPr="48AC52C1">
              <w:rPr>
                <w:rFonts w:ascii="Calibri" w:eastAsia="Calibri" w:hAnsi="Calibri" w:cs="Times New Roman"/>
                <w:highlight w:val="yellow"/>
              </w:rPr>
              <w:t>Ange k</w:t>
            </w:r>
            <w:r w:rsidRPr="48AC52C1">
              <w:rPr>
                <w:rFonts w:ascii="Calibri" w:eastAsia="Calibri" w:hAnsi="Calibri" w:cs="Times New Roman"/>
                <w:highlight w:val="yellow"/>
              </w:rPr>
              <w:t xml:space="preserve">ontaktpersonens </w:t>
            </w:r>
            <w:r w:rsidR="006868C1" w:rsidRPr="48AC52C1">
              <w:rPr>
                <w:rFonts w:ascii="Calibri" w:eastAsia="Calibri" w:hAnsi="Calibri" w:cs="Times New Roman"/>
                <w:highlight w:val="yellow"/>
              </w:rPr>
              <w:t>f</w:t>
            </w:r>
            <w:r w:rsidRPr="48AC52C1">
              <w:rPr>
                <w:rFonts w:ascii="Calibri" w:eastAsia="Calibri" w:hAnsi="Calibri" w:cs="Times New Roman"/>
                <w:highlight w:val="yellow"/>
              </w:rPr>
              <w:t>ör</w:t>
            </w:r>
            <w:r w:rsidR="006868C1" w:rsidRPr="48AC52C1">
              <w:rPr>
                <w:rFonts w:ascii="Calibri" w:eastAsia="Calibri" w:hAnsi="Calibri" w:cs="Times New Roman"/>
                <w:highlight w:val="yellow"/>
              </w:rPr>
              <w:t>-</w:t>
            </w:r>
            <w:r w:rsidRPr="48AC52C1">
              <w:rPr>
                <w:rFonts w:ascii="Calibri" w:eastAsia="Calibri" w:hAnsi="Calibri" w:cs="Times New Roman"/>
                <w:highlight w:val="yellow"/>
              </w:rPr>
              <w:t xml:space="preserve"> och </w:t>
            </w:r>
            <w:r w:rsidR="006868C1" w:rsidRPr="48AC52C1">
              <w:rPr>
                <w:rFonts w:ascii="Calibri" w:eastAsia="Calibri" w:hAnsi="Calibri" w:cs="Times New Roman"/>
                <w:highlight w:val="yellow"/>
              </w:rPr>
              <w:t>e</w:t>
            </w:r>
            <w:r w:rsidRPr="48AC52C1">
              <w:rPr>
                <w:rFonts w:ascii="Calibri" w:eastAsia="Calibri" w:hAnsi="Calibri" w:cs="Times New Roman"/>
                <w:highlight w:val="yellow"/>
              </w:rPr>
              <w:t>fternamn]</w:t>
            </w:r>
          </w:p>
          <w:p w14:paraId="4199B5C3" w14:textId="4E14F527" w:rsidR="009E1E83" w:rsidRPr="005E1698" w:rsidRDefault="009E1E83" w:rsidP="009E1E83">
            <w:pPr>
              <w:rPr>
                <w:rFonts w:ascii="Calibri" w:eastAsia="Calibri" w:hAnsi="Calibri" w:cs="Times New Roman"/>
                <w:highlight w:val="yellow"/>
              </w:rPr>
            </w:pPr>
            <w:r w:rsidRPr="005E1698">
              <w:rPr>
                <w:rFonts w:ascii="Calibri" w:eastAsia="Calibri" w:hAnsi="Calibri" w:cs="Times New Roman"/>
                <w:iCs/>
              </w:rPr>
              <w:t xml:space="preserve">E-post: </w:t>
            </w:r>
            <w:r w:rsidRPr="6756739E">
              <w:rPr>
                <w:rFonts w:ascii="Calibri" w:eastAsia="Calibri" w:hAnsi="Calibri" w:cs="Times New Roman"/>
                <w:highlight w:val="yellow"/>
              </w:rPr>
              <w:t>[</w:t>
            </w:r>
            <w:r w:rsidR="00B4343B">
              <w:rPr>
                <w:rFonts w:ascii="Calibri" w:eastAsia="Calibri" w:hAnsi="Calibri" w:cs="Times New Roman"/>
                <w:highlight w:val="yellow"/>
              </w:rPr>
              <w:t>Ange k</w:t>
            </w:r>
            <w:r w:rsidRPr="6756739E">
              <w:rPr>
                <w:rFonts w:ascii="Calibri" w:eastAsia="Calibri" w:hAnsi="Calibri" w:cs="Times New Roman"/>
                <w:highlight w:val="yellow"/>
              </w:rPr>
              <w:t>ontaktpersonens e-postadress]</w:t>
            </w:r>
          </w:p>
          <w:p w14:paraId="3F9C69AF" w14:textId="0CAD3C65" w:rsidR="009E1E83" w:rsidRPr="005E1698" w:rsidRDefault="009E1E83" w:rsidP="00632903">
            <w:pPr>
              <w:rPr>
                <w:rFonts w:ascii="Calibri" w:eastAsia="Calibri" w:hAnsi="Calibri" w:cs="Times New Roman"/>
                <w:b/>
                <w:iCs/>
              </w:rPr>
            </w:pPr>
            <w:r w:rsidRPr="7B8001B0">
              <w:rPr>
                <w:rFonts w:ascii="Calibri" w:eastAsia="Calibri" w:hAnsi="Calibri" w:cs="Times New Roman"/>
              </w:rPr>
              <w:t xml:space="preserve">Tfn: </w:t>
            </w:r>
            <w:r w:rsidRPr="6756739E">
              <w:rPr>
                <w:rFonts w:ascii="Calibri" w:eastAsia="Calibri" w:hAnsi="Calibri" w:cs="Times New Roman"/>
                <w:highlight w:val="yellow"/>
              </w:rPr>
              <w:t>[</w:t>
            </w:r>
            <w:r w:rsidR="00B4343B">
              <w:rPr>
                <w:rFonts w:ascii="Calibri" w:eastAsia="Calibri" w:hAnsi="Calibri" w:cs="Times New Roman"/>
                <w:highlight w:val="yellow"/>
              </w:rPr>
              <w:t>Ange k</w:t>
            </w:r>
            <w:r w:rsidRPr="6756739E">
              <w:rPr>
                <w:rFonts w:ascii="Calibri" w:eastAsia="Calibri" w:hAnsi="Calibri" w:cs="Times New Roman"/>
                <w:highlight w:val="yellow"/>
              </w:rPr>
              <w:t>ontaktp</w:t>
            </w:r>
            <w:r w:rsidR="00632903">
              <w:rPr>
                <w:rFonts w:ascii="Calibri" w:eastAsia="Calibri" w:hAnsi="Calibri" w:cs="Times New Roman"/>
                <w:highlight w:val="yellow"/>
              </w:rPr>
              <w:t>e</w:t>
            </w:r>
            <w:r w:rsidRPr="6756739E">
              <w:rPr>
                <w:rFonts w:ascii="Calibri" w:eastAsia="Calibri" w:hAnsi="Calibri" w:cs="Times New Roman"/>
                <w:highlight w:val="yellow"/>
              </w:rPr>
              <w:t>rsonens telefonnummer]</w:t>
            </w:r>
          </w:p>
        </w:tc>
        <w:tc>
          <w:tcPr>
            <w:tcW w:w="4529" w:type="dxa"/>
          </w:tcPr>
          <w:p w14:paraId="6E8F3EA1" w14:textId="386F1951" w:rsidR="009E1E83" w:rsidRPr="005E1698" w:rsidRDefault="009E1E83" w:rsidP="009E1E83">
            <w:pPr>
              <w:rPr>
                <w:rFonts w:ascii="Calibri" w:eastAsia="Calibri" w:hAnsi="Calibri" w:cs="Times New Roman"/>
                <w:highlight w:val="yellow"/>
              </w:rPr>
            </w:pPr>
            <w:r w:rsidRPr="48AC52C1">
              <w:rPr>
                <w:rFonts w:ascii="Calibri" w:eastAsia="Calibri" w:hAnsi="Calibri" w:cs="Times New Roman"/>
              </w:rPr>
              <w:t xml:space="preserve">Namn: </w:t>
            </w:r>
            <w:r w:rsidRPr="48AC52C1">
              <w:rPr>
                <w:rFonts w:ascii="Calibri" w:eastAsia="Calibri" w:hAnsi="Calibri" w:cs="Times New Roman"/>
                <w:highlight w:val="yellow"/>
              </w:rPr>
              <w:t>[</w:t>
            </w:r>
            <w:r w:rsidR="00B4343B" w:rsidRPr="48AC52C1">
              <w:rPr>
                <w:rFonts w:ascii="Calibri" w:eastAsia="Calibri" w:hAnsi="Calibri" w:cs="Times New Roman"/>
                <w:highlight w:val="yellow"/>
              </w:rPr>
              <w:t>Ange k</w:t>
            </w:r>
            <w:r w:rsidRPr="48AC52C1">
              <w:rPr>
                <w:rFonts w:ascii="Calibri" w:eastAsia="Calibri" w:hAnsi="Calibri" w:cs="Times New Roman"/>
                <w:highlight w:val="yellow"/>
              </w:rPr>
              <w:t xml:space="preserve">ontaktpersonens </w:t>
            </w:r>
            <w:r w:rsidR="006868C1" w:rsidRPr="48AC52C1">
              <w:rPr>
                <w:rFonts w:ascii="Calibri" w:eastAsia="Calibri" w:hAnsi="Calibri" w:cs="Times New Roman"/>
                <w:highlight w:val="yellow"/>
              </w:rPr>
              <w:t>f</w:t>
            </w:r>
            <w:r w:rsidRPr="48AC52C1">
              <w:rPr>
                <w:rFonts w:ascii="Calibri" w:eastAsia="Calibri" w:hAnsi="Calibri" w:cs="Times New Roman"/>
                <w:highlight w:val="yellow"/>
              </w:rPr>
              <w:t>ör</w:t>
            </w:r>
            <w:r w:rsidR="006868C1" w:rsidRPr="48AC52C1">
              <w:rPr>
                <w:rFonts w:ascii="Calibri" w:eastAsia="Calibri" w:hAnsi="Calibri" w:cs="Times New Roman"/>
                <w:highlight w:val="yellow"/>
              </w:rPr>
              <w:t>-</w:t>
            </w:r>
            <w:r w:rsidRPr="48AC52C1">
              <w:rPr>
                <w:rFonts w:ascii="Calibri" w:eastAsia="Calibri" w:hAnsi="Calibri" w:cs="Times New Roman"/>
                <w:highlight w:val="yellow"/>
              </w:rPr>
              <w:t xml:space="preserve"> och </w:t>
            </w:r>
            <w:r w:rsidR="006868C1" w:rsidRPr="48AC52C1">
              <w:rPr>
                <w:rFonts w:ascii="Calibri" w:eastAsia="Calibri" w:hAnsi="Calibri" w:cs="Times New Roman"/>
                <w:highlight w:val="yellow"/>
              </w:rPr>
              <w:t>e</w:t>
            </w:r>
            <w:r w:rsidRPr="48AC52C1">
              <w:rPr>
                <w:rFonts w:ascii="Calibri" w:eastAsia="Calibri" w:hAnsi="Calibri" w:cs="Times New Roman"/>
                <w:highlight w:val="yellow"/>
              </w:rPr>
              <w:t>fternamn]</w:t>
            </w:r>
          </w:p>
          <w:p w14:paraId="0862A173" w14:textId="5CE14E54" w:rsidR="009E1E83" w:rsidRPr="005E1698" w:rsidRDefault="009E1E83" w:rsidP="009E1E83">
            <w:pPr>
              <w:rPr>
                <w:rFonts w:ascii="Calibri" w:eastAsia="Calibri" w:hAnsi="Calibri" w:cs="Times New Roman"/>
                <w:highlight w:val="yellow"/>
              </w:rPr>
            </w:pPr>
            <w:r w:rsidRPr="005E1698">
              <w:rPr>
                <w:rFonts w:ascii="Calibri" w:eastAsia="Calibri" w:hAnsi="Calibri" w:cs="Times New Roman"/>
                <w:iCs/>
              </w:rPr>
              <w:t xml:space="preserve">E-post: </w:t>
            </w:r>
            <w:r w:rsidRPr="0AF47101">
              <w:rPr>
                <w:rFonts w:ascii="Calibri" w:eastAsia="Calibri" w:hAnsi="Calibri" w:cs="Times New Roman"/>
                <w:highlight w:val="yellow"/>
              </w:rPr>
              <w:t>[</w:t>
            </w:r>
            <w:r w:rsidR="00B4343B">
              <w:rPr>
                <w:rFonts w:ascii="Calibri" w:eastAsia="Calibri" w:hAnsi="Calibri" w:cs="Times New Roman"/>
                <w:highlight w:val="yellow"/>
              </w:rPr>
              <w:t>Ange k</w:t>
            </w:r>
            <w:r w:rsidRPr="0AF47101">
              <w:rPr>
                <w:rFonts w:ascii="Calibri" w:eastAsia="Calibri" w:hAnsi="Calibri" w:cs="Times New Roman"/>
                <w:highlight w:val="yellow"/>
              </w:rPr>
              <w:t>ontaktpersonens e-postadress]</w:t>
            </w:r>
          </w:p>
          <w:p w14:paraId="6C2B065E" w14:textId="355A1D6B" w:rsidR="009E1E83" w:rsidRPr="00632903" w:rsidRDefault="009E1E83" w:rsidP="009E1E83">
            <w:pPr>
              <w:rPr>
                <w:rFonts w:ascii="Calibri" w:eastAsia="Calibri" w:hAnsi="Calibri" w:cs="Times New Roman"/>
                <w:iCs/>
              </w:rPr>
            </w:pPr>
            <w:r w:rsidRPr="005E1698">
              <w:rPr>
                <w:rFonts w:ascii="Calibri" w:eastAsia="Calibri" w:hAnsi="Calibri" w:cs="Times New Roman"/>
                <w:iCs/>
              </w:rPr>
              <w:t xml:space="preserve">Tfn: </w:t>
            </w:r>
            <w:r w:rsidRPr="389CCCCA">
              <w:rPr>
                <w:rFonts w:ascii="Calibri" w:eastAsia="Calibri" w:hAnsi="Calibri" w:cs="Times New Roman"/>
                <w:highlight w:val="yellow"/>
              </w:rPr>
              <w:t>[</w:t>
            </w:r>
            <w:r w:rsidR="00B4343B">
              <w:rPr>
                <w:rFonts w:ascii="Calibri" w:eastAsia="Calibri" w:hAnsi="Calibri" w:cs="Times New Roman"/>
                <w:highlight w:val="yellow"/>
              </w:rPr>
              <w:t>Ange k</w:t>
            </w:r>
            <w:r w:rsidRPr="389CCCCA">
              <w:rPr>
                <w:rFonts w:ascii="Calibri" w:eastAsia="Calibri" w:hAnsi="Calibri" w:cs="Times New Roman"/>
                <w:highlight w:val="yellow"/>
              </w:rPr>
              <w:t>ontaktpersonens telefonnummer]</w:t>
            </w:r>
          </w:p>
        </w:tc>
      </w:tr>
    </w:tbl>
    <w:p w14:paraId="59DA4184" w14:textId="0BF9D54E" w:rsidR="0039726E" w:rsidRPr="006578CD" w:rsidRDefault="4DE19874" w:rsidP="005B0EA9">
      <w:pPr>
        <w:pStyle w:val="Rubrik1"/>
      </w:pPr>
      <w:bookmarkStart w:id="4" w:name="_Toc122535721"/>
      <w:r w:rsidRPr="00250E18">
        <w:t>DEFINITIONER</w:t>
      </w:r>
      <w:bookmarkEnd w:id="4"/>
    </w:p>
    <w:p w14:paraId="251040AB" w14:textId="60AA2FE2" w:rsidR="30BD024E" w:rsidRDefault="25EE2413" w:rsidP="00D870AF">
      <w:pPr>
        <w:pStyle w:val="Rubrik2"/>
      </w:pPr>
      <w:r>
        <w:t xml:space="preserve">Utöver de begrepp som definieras i löptext, i detta </w:t>
      </w:r>
      <w:r w:rsidR="4B8E3AA4">
        <w:t>personuppgiftsbiträdes</w:t>
      </w:r>
      <w:r>
        <w:t xml:space="preserve">avtal, </w:t>
      </w:r>
      <w:r w:rsidR="2EF4EBB7">
        <w:t xml:space="preserve">ska </w:t>
      </w:r>
      <w:r>
        <w:t>dessa definitioner</w:t>
      </w:r>
      <w:r w:rsidR="00CF0661">
        <w:t>,</w:t>
      </w:r>
      <w:r w:rsidR="4B80B3F8">
        <w:t xml:space="preserve"> oavsett om de används i plural eller singular, i bestämd eller obestämd form, ha nedanstående innebörd när de anges med versal som begynnelsebokstav.</w:t>
      </w:r>
    </w:p>
    <w:p w14:paraId="02CF705E" w14:textId="77777777" w:rsidR="00AF0D62" w:rsidRDefault="00AF0D62" w:rsidP="00AF0D62">
      <w:pPr>
        <w:ind w:left="567" w:right="57"/>
        <w:rPr>
          <w:b/>
          <w:bCs/>
        </w:rPr>
      </w:pPr>
      <w:r>
        <w:rPr>
          <w:b/>
          <w:bCs/>
        </w:rPr>
        <w:br w:type="page"/>
      </w:r>
    </w:p>
    <w:p w14:paraId="2938E8E6" w14:textId="7793F949" w:rsidR="00AF0D62" w:rsidRDefault="00AF0D62" w:rsidP="00AF0D62">
      <w:pPr>
        <w:ind w:left="567" w:right="57"/>
      </w:pPr>
      <w:r w:rsidRPr="00AF0D62">
        <w:rPr>
          <w:b/>
          <w:bCs/>
        </w:rPr>
        <w:lastRenderedPageBreak/>
        <w:t>Behandling</w:t>
      </w:r>
    </w:p>
    <w:p w14:paraId="7BFBD102" w14:textId="55DD9C79" w:rsidR="00AF0D62" w:rsidRDefault="00AF0D62" w:rsidP="00AF0D62">
      <w:pPr>
        <w:ind w:left="567" w:right="57"/>
      </w:pPr>
      <w:r w:rsidRPr="002703D1">
        <w:t>En åtgärd eller kombination av åtgärder beträffande Personuppgifter eller uppsättningar av Personuppgifter,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p>
    <w:p w14:paraId="31C8BDFA" w14:textId="2A244557" w:rsidR="00AF0D62" w:rsidRDefault="00AF0D62" w:rsidP="00AF0D62">
      <w:pPr>
        <w:ind w:left="567" w:right="57"/>
        <w:rPr>
          <w:b/>
          <w:bCs/>
        </w:rPr>
      </w:pPr>
      <w:r w:rsidRPr="00AF0D62">
        <w:rPr>
          <w:b/>
          <w:bCs/>
        </w:rPr>
        <w:t>Dataskyddslagstiftning</w:t>
      </w:r>
    </w:p>
    <w:p w14:paraId="4C84E310" w14:textId="77488AA2" w:rsidR="00AF0D62" w:rsidRDefault="00AF0D62" w:rsidP="00AF0D62">
      <w:pPr>
        <w:ind w:left="567" w:right="57"/>
      </w:pPr>
      <w:r w:rsidRPr="48AC52C1">
        <w:t>Avser all integritets- och personuppgiftslagstiftning, samt annan lagstiftning</w:t>
      </w:r>
      <w:r>
        <w:t>,</w:t>
      </w:r>
      <w:r w:rsidRPr="48AC52C1">
        <w:t xml:space="preserve"> förordningar och föreskrifter</w:t>
      </w:r>
      <w:r w:rsidR="00013AF2">
        <w:t xml:space="preserve"> </w:t>
      </w:r>
      <w:r w:rsidRPr="48AC52C1">
        <w:t>som är tillämplig på den Behandling som sker enligt detta PUB-avtal, inklusive nationell sådan lagstiftning och EU-lagstiftning</w:t>
      </w:r>
    </w:p>
    <w:p w14:paraId="52C55840" w14:textId="3562120C" w:rsidR="00AF0D62" w:rsidRDefault="00AF0D62" w:rsidP="00AF0D62">
      <w:pPr>
        <w:ind w:left="567" w:right="57"/>
        <w:rPr>
          <w:b/>
          <w:bCs/>
        </w:rPr>
      </w:pPr>
      <w:r w:rsidRPr="00AF0D62">
        <w:rPr>
          <w:b/>
          <w:bCs/>
        </w:rPr>
        <w:t>Personuppgiftsansvarig</w:t>
      </w:r>
    </w:p>
    <w:p w14:paraId="0E5B1A53" w14:textId="2A0C3BB7" w:rsidR="00AF0D62" w:rsidRDefault="00AF0D62" w:rsidP="00AF0D62">
      <w:pPr>
        <w:ind w:left="567" w:right="57"/>
      </w:pPr>
      <w:r>
        <w:t>F</w:t>
      </w:r>
      <w:r w:rsidRPr="005049B0">
        <w:t xml:space="preserve">ysisk eller juridisk person, offentlig myndighet, institution eller annat organ som ensamt eller tillsammans med andra bestämmer ändamål och medlen </w:t>
      </w:r>
      <w:r w:rsidRPr="00A70ABE">
        <w:t xml:space="preserve">för </w:t>
      </w:r>
      <w:r>
        <w:t>B</w:t>
      </w:r>
      <w:r w:rsidRPr="00A70ABE">
        <w:t xml:space="preserve">ehandlingen av </w:t>
      </w:r>
      <w:r>
        <w:t>P</w:t>
      </w:r>
      <w:r w:rsidRPr="00A70ABE">
        <w:t>ersonupp</w:t>
      </w:r>
      <w:r w:rsidR="0064034D">
        <w:softHyphen/>
      </w:r>
      <w:r w:rsidRPr="00A70ABE">
        <w:t>gifter.</w:t>
      </w:r>
    </w:p>
    <w:p w14:paraId="5C127471" w14:textId="1B1091FB" w:rsidR="00AF0D62" w:rsidRDefault="00AF0D62" w:rsidP="00AF0D62">
      <w:pPr>
        <w:ind w:left="567"/>
        <w:rPr>
          <w:b/>
          <w:bCs/>
        </w:rPr>
      </w:pPr>
      <w:r w:rsidRPr="00AF0D62">
        <w:rPr>
          <w:b/>
          <w:bCs/>
        </w:rPr>
        <w:t>Instruktion</w:t>
      </w:r>
    </w:p>
    <w:p w14:paraId="51E9A10B" w14:textId="5824C643" w:rsidR="00AF0D62" w:rsidRDefault="00AF0D62" w:rsidP="00AF0D62">
      <w:pPr>
        <w:ind w:left="567" w:right="57"/>
      </w:pPr>
      <w:r>
        <w:t>De skriftliga instruktioner som närmare anger föremål</w:t>
      </w:r>
      <w:r w:rsidRPr="003D3862">
        <w:t xml:space="preserve">, varaktighet, </w:t>
      </w:r>
      <w:r>
        <w:t>art och ändamål, typ</w:t>
      </w:r>
      <w:r w:rsidRPr="003D3862">
        <w:t xml:space="preserve"> av </w:t>
      </w:r>
      <w:r>
        <w:t>P</w:t>
      </w:r>
      <w:r w:rsidRPr="003D3862">
        <w:t>ersonuppgifter</w:t>
      </w:r>
      <w:r>
        <w:t xml:space="preserve"> samt</w:t>
      </w:r>
      <w:r w:rsidRPr="003D3862">
        <w:t xml:space="preserve"> kategorier av </w:t>
      </w:r>
      <w:r>
        <w:t>R</w:t>
      </w:r>
      <w:r w:rsidRPr="003D3862">
        <w:t xml:space="preserve">egistrerade </w:t>
      </w:r>
      <w:r>
        <w:t xml:space="preserve">och särskilda behov </w:t>
      </w:r>
      <w:r w:rsidRPr="003D3862">
        <w:t>som omfat</w:t>
      </w:r>
      <w:r w:rsidRPr="0015576C">
        <w:t>tas av Behandlingen.</w:t>
      </w:r>
    </w:p>
    <w:p w14:paraId="15D6CBE3" w14:textId="0D92C758" w:rsidR="00AF0D62" w:rsidRDefault="00AF0D62" w:rsidP="00AF0D62">
      <w:pPr>
        <w:ind w:left="567" w:right="57"/>
        <w:rPr>
          <w:b/>
          <w:bCs/>
        </w:rPr>
      </w:pPr>
      <w:r>
        <w:rPr>
          <w:b/>
          <w:bCs/>
        </w:rPr>
        <w:t>Logg</w:t>
      </w:r>
    </w:p>
    <w:p w14:paraId="52F631F7" w14:textId="7B04C9FF" w:rsidR="00AF0D62" w:rsidRDefault="00013AF2" w:rsidP="00AF0D62">
      <w:pPr>
        <w:ind w:left="567" w:right="57"/>
      </w:pPr>
      <w:r w:rsidRPr="00013AF2">
        <w:t>Logg är resultatet av Loggning.</w:t>
      </w:r>
    </w:p>
    <w:p w14:paraId="64F482D3" w14:textId="73AD547F" w:rsidR="00673E9E" w:rsidRDefault="00673E9E" w:rsidP="00673E9E">
      <w:pPr>
        <w:ind w:left="567" w:right="57"/>
        <w:jc w:val="both"/>
        <w:rPr>
          <w:b/>
          <w:bCs/>
        </w:rPr>
      </w:pPr>
      <w:r>
        <w:rPr>
          <w:b/>
          <w:bCs/>
        </w:rPr>
        <w:t>Loggning</w:t>
      </w:r>
    </w:p>
    <w:p w14:paraId="5B8F8F8F" w14:textId="23F9B000" w:rsidR="00673E9E" w:rsidRDefault="00673E9E" w:rsidP="00673E9E">
      <w:pPr>
        <w:ind w:left="567" w:right="57"/>
        <w:jc w:val="both"/>
      </w:pPr>
      <w:r>
        <w:t>Loggning är ett kontinuerligt i</w:t>
      </w:r>
      <w:r w:rsidRPr="00466A07">
        <w:t xml:space="preserve">nsamlande av uppgifter om den </w:t>
      </w:r>
      <w:r>
        <w:t>Behandling av P</w:t>
      </w:r>
      <w:r w:rsidRPr="00466A07">
        <w:t xml:space="preserve">ersonuppgifter som utförs enligt </w:t>
      </w:r>
      <w:r>
        <w:t>detta PUB-</w:t>
      </w:r>
      <w:r w:rsidRPr="00466A07">
        <w:t>avtal och som kan knytas till en enskild fysisk person.</w:t>
      </w:r>
    </w:p>
    <w:p w14:paraId="0EB9FBBD" w14:textId="77777777" w:rsidR="00673E9E" w:rsidRPr="00673E9E" w:rsidRDefault="00673E9E" w:rsidP="00673E9E">
      <w:pPr>
        <w:ind w:left="567"/>
        <w:rPr>
          <w:b/>
          <w:bCs/>
        </w:rPr>
      </w:pPr>
      <w:r w:rsidRPr="00673E9E">
        <w:rPr>
          <w:b/>
          <w:bCs/>
        </w:rPr>
        <w:t>Personuppgiftsbiträde</w:t>
      </w:r>
    </w:p>
    <w:p w14:paraId="3CE1B143" w14:textId="3C4B70CD" w:rsidR="00673E9E" w:rsidRDefault="00673E9E" w:rsidP="00673E9E">
      <w:pPr>
        <w:ind w:left="567" w:right="57"/>
        <w:jc w:val="both"/>
      </w:pPr>
      <w:r w:rsidRPr="005049B0">
        <w:t xml:space="preserve">Fysisk eller juridisk person, offentlig myndighet, institution eller annat organ som </w:t>
      </w:r>
      <w:r>
        <w:t>Behandlar Personuppgifter för den Personuppgiftsansvariges räkning</w:t>
      </w:r>
    </w:p>
    <w:p w14:paraId="35333041" w14:textId="3DB73FA8" w:rsidR="00673E9E" w:rsidRDefault="00673E9E" w:rsidP="00673E9E">
      <w:pPr>
        <w:ind w:left="567" w:right="57"/>
        <w:jc w:val="both"/>
        <w:rPr>
          <w:b/>
          <w:bCs/>
        </w:rPr>
      </w:pPr>
      <w:r>
        <w:rPr>
          <w:b/>
          <w:bCs/>
        </w:rPr>
        <w:t>Personuppgift</w:t>
      </w:r>
    </w:p>
    <w:p w14:paraId="4B9B350E" w14:textId="77777777" w:rsidR="00673E9E" w:rsidRPr="0086334A" w:rsidRDefault="00673E9E" w:rsidP="00673E9E">
      <w:pPr>
        <w:ind w:left="567"/>
        <w:jc w:val="both"/>
      </w:pPr>
      <w:r>
        <w:t>Varje u</w:t>
      </w:r>
      <w:r w:rsidRPr="00FC63F2">
        <w:t>pplysning som avser en identifierad eller identifierbar fysisk person,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p w14:paraId="20D37925" w14:textId="77777777" w:rsidR="00673E9E" w:rsidRPr="00673E9E" w:rsidRDefault="00673E9E" w:rsidP="00673E9E">
      <w:pPr>
        <w:ind w:left="567"/>
        <w:rPr>
          <w:b/>
          <w:bCs/>
        </w:rPr>
      </w:pPr>
      <w:r w:rsidRPr="00673E9E">
        <w:rPr>
          <w:b/>
          <w:bCs/>
        </w:rPr>
        <w:t>Personuppgiftsincident</w:t>
      </w:r>
    </w:p>
    <w:p w14:paraId="019266DB" w14:textId="77777777" w:rsidR="00673E9E" w:rsidRDefault="00673E9E" w:rsidP="00673E9E">
      <w:pPr>
        <w:ind w:left="567"/>
        <w:jc w:val="both"/>
      </w:pPr>
      <w:r>
        <w:t>E</w:t>
      </w:r>
      <w:r w:rsidRPr="0037482A">
        <w:t xml:space="preserve">n säkerhetsincident som leder till oavsiktlig eller olaglig förstöring, förlust eller ändring eller till obehörigt röjande av eller obehörig åtkomst till de </w:t>
      </w:r>
      <w:r>
        <w:t>P</w:t>
      </w:r>
      <w:r w:rsidRPr="0037482A">
        <w:t xml:space="preserve">ersonuppgifter som överförts, lagrats eller på annat sätt </w:t>
      </w:r>
      <w:r>
        <w:t>B</w:t>
      </w:r>
      <w:r w:rsidRPr="0037482A">
        <w:t>ehandlats</w:t>
      </w:r>
      <w:r>
        <w:t>.</w:t>
      </w:r>
    </w:p>
    <w:p w14:paraId="5094E346" w14:textId="77777777" w:rsidR="00673E9E" w:rsidRDefault="00673E9E" w:rsidP="00673E9E">
      <w:pPr>
        <w:ind w:left="567" w:right="57"/>
        <w:jc w:val="both"/>
        <w:rPr>
          <w:b/>
          <w:bCs/>
        </w:rPr>
      </w:pPr>
      <w:r w:rsidRPr="00673E9E">
        <w:rPr>
          <w:b/>
          <w:bCs/>
        </w:rPr>
        <w:t>Registrerad</w:t>
      </w:r>
    </w:p>
    <w:p w14:paraId="3A11E4DA" w14:textId="76D96028" w:rsidR="00673E9E" w:rsidRDefault="00673E9E" w:rsidP="00673E9E">
      <w:pPr>
        <w:ind w:left="567" w:right="57"/>
        <w:jc w:val="both"/>
      </w:pPr>
      <w:r w:rsidRPr="00673E9E">
        <w:t>Fysisk person vars Personuppgifter Behandlas.</w:t>
      </w:r>
    </w:p>
    <w:p w14:paraId="2A4BCF8F" w14:textId="77777777" w:rsidR="00FE3556" w:rsidRDefault="00FE3556" w:rsidP="00673E9E">
      <w:pPr>
        <w:ind w:left="567"/>
        <w:jc w:val="both"/>
        <w:rPr>
          <w:b/>
          <w:bCs/>
        </w:rPr>
      </w:pPr>
    </w:p>
    <w:p w14:paraId="5298A37B" w14:textId="3342F207" w:rsidR="00673E9E" w:rsidRPr="00673E9E" w:rsidRDefault="00673E9E" w:rsidP="00673E9E">
      <w:pPr>
        <w:ind w:left="567"/>
        <w:jc w:val="both"/>
        <w:rPr>
          <w:b/>
          <w:bCs/>
        </w:rPr>
      </w:pPr>
      <w:r w:rsidRPr="00673E9E">
        <w:rPr>
          <w:b/>
          <w:bCs/>
        </w:rPr>
        <w:lastRenderedPageBreak/>
        <w:t>Tredje land</w:t>
      </w:r>
    </w:p>
    <w:p w14:paraId="0C4AE555" w14:textId="31F6681C" w:rsidR="00673E9E" w:rsidRDefault="00673E9E" w:rsidP="00673E9E">
      <w:pPr>
        <w:ind w:left="567" w:right="57"/>
        <w:jc w:val="both"/>
      </w:pPr>
      <w:r w:rsidRPr="00673E9E">
        <w:t>En stat som inte ingår i Europeiska unionen (EU) eller inte är ansluten till Europeiska ekonomiska samarbetsområdet (EES).</w:t>
      </w:r>
    </w:p>
    <w:p w14:paraId="5504D8E1" w14:textId="2558EBDB" w:rsidR="00673E9E" w:rsidRDefault="00673E9E" w:rsidP="00673E9E">
      <w:pPr>
        <w:ind w:left="567" w:right="57"/>
        <w:jc w:val="both"/>
        <w:rPr>
          <w:b/>
          <w:bCs/>
        </w:rPr>
      </w:pPr>
      <w:r w:rsidRPr="00673E9E">
        <w:rPr>
          <w:b/>
          <w:bCs/>
        </w:rPr>
        <w:t>Underbiträde</w:t>
      </w:r>
    </w:p>
    <w:p w14:paraId="5F5CEBD3" w14:textId="53B6C179" w:rsidR="00673E9E" w:rsidRPr="00673E9E" w:rsidRDefault="00673E9E" w:rsidP="00673E9E">
      <w:pPr>
        <w:ind w:left="567" w:right="57"/>
        <w:rPr>
          <w:b/>
          <w:bCs/>
        </w:rPr>
      </w:pPr>
      <w:r w:rsidRPr="005049B0">
        <w:t>Fysisk eller juridisk person, offentlig myndighet, institution eller annat organ som</w:t>
      </w:r>
      <w:r>
        <w:t xml:space="preserve"> i egenskap av underleverantör</w:t>
      </w:r>
      <w:r w:rsidRPr="005049B0">
        <w:t xml:space="preserve"> </w:t>
      </w:r>
      <w:r>
        <w:t>till Personuppgiftsbiträdet B</w:t>
      </w:r>
      <w:r w:rsidRPr="005049B0">
        <w:t>eh</w:t>
      </w:r>
      <w:r>
        <w:t>andlar Personuppgifter för P</w:t>
      </w:r>
      <w:r w:rsidRPr="005049B0">
        <w:t>ersonuppgiftsansvariges räkning.</w:t>
      </w:r>
    </w:p>
    <w:p w14:paraId="36CCD9A1" w14:textId="003EB658" w:rsidR="004D43B4" w:rsidRPr="000A20BB" w:rsidRDefault="004D43B4" w:rsidP="005B0EA9">
      <w:pPr>
        <w:pStyle w:val="Rubrik1"/>
      </w:pPr>
      <w:bookmarkStart w:id="5" w:name="_Toc122535722"/>
      <w:r w:rsidRPr="00CB2AC9">
        <w:t>BAKGRUND</w:t>
      </w:r>
      <w:r w:rsidRPr="648190CD">
        <w:t xml:space="preserve"> </w:t>
      </w:r>
      <w:r w:rsidRPr="00BC47F8">
        <w:t>OCH</w:t>
      </w:r>
      <w:r w:rsidRPr="648190CD">
        <w:t xml:space="preserve"> SYFTE</w:t>
      </w:r>
      <w:bookmarkEnd w:id="5"/>
    </w:p>
    <w:p w14:paraId="1E1A21EA" w14:textId="3F5441F7" w:rsidR="004D43B4" w:rsidRPr="0076228A" w:rsidRDefault="441B299B" w:rsidP="00D870AF">
      <w:pPr>
        <w:pStyle w:val="Rubrik2"/>
      </w:pPr>
      <w:r>
        <w:t>Med d</w:t>
      </w:r>
      <w:r w:rsidR="175E984D" w:rsidRPr="004771AB">
        <w:t xml:space="preserve">etta Personuppgiftsbiträdesavtal </w:t>
      </w:r>
      <w:r w:rsidR="7F27BFAE">
        <w:t>jämte Instruktioner och</w:t>
      </w:r>
      <w:r w:rsidR="4CA62AF2">
        <w:t xml:space="preserve"> en eventuell f</w:t>
      </w:r>
      <w:r w:rsidR="7F27BFAE">
        <w:t xml:space="preserve">örteckning </w:t>
      </w:r>
      <w:r w:rsidR="4CA62AF2">
        <w:t xml:space="preserve">över </w:t>
      </w:r>
      <w:r w:rsidR="4F597DE7">
        <w:t>U</w:t>
      </w:r>
      <w:r w:rsidR="7F27BFAE">
        <w:t xml:space="preserve">nderbiträden </w:t>
      </w:r>
      <w:r w:rsidR="175E984D">
        <w:t>(</w:t>
      </w:r>
      <w:r w:rsidR="7F27BFAE">
        <w:t xml:space="preserve">nedan gemensamt </w:t>
      </w:r>
      <w:r w:rsidR="4CA62AF2">
        <w:t>”</w:t>
      </w:r>
      <w:r w:rsidR="17DD6644" w:rsidRPr="003520EB">
        <w:t>PUB-avtalet</w:t>
      </w:r>
      <w:r w:rsidR="175E984D">
        <w:t xml:space="preserve">”) </w:t>
      </w:r>
      <w:r w:rsidR="175E984D" w:rsidRPr="004771AB">
        <w:t xml:space="preserve">reglerar </w:t>
      </w:r>
      <w:r w:rsidR="77C0AFE0">
        <w:t xml:space="preserve">den </w:t>
      </w:r>
      <w:r w:rsidR="5F29DA8D">
        <w:t>P</w:t>
      </w:r>
      <w:r w:rsidR="38D5D29E">
        <w:t xml:space="preserve">ersonuppgiftsansvarige </w:t>
      </w:r>
      <w:sdt>
        <w:sdtPr>
          <w:id w:val="731122411"/>
          <w:placeholder>
            <w:docPart w:val="4A123D51F5FA41A6A404126FB9055702"/>
          </w:placeholder>
          <w:dropDownList>
            <w:listItem w:value="Välj ett objekt."/>
            <w:listItem w:displayText="Personuppgiftsbiträdets" w:value="Personuppgiftsbiträdets"/>
            <w:listItem w:displayText="Underbiträdets" w:value="Underbiträdets"/>
          </w:dropDownList>
        </w:sdtPr>
        <w:sdtContent>
          <w:r w:rsidR="460ACD11">
            <w:t>Personuppgiftsbiträdets</w:t>
          </w:r>
        </w:sdtContent>
      </w:sdt>
      <w:r w:rsidR="175E984D" w:rsidRPr="004771AB">
        <w:t xml:space="preserve"> </w:t>
      </w:r>
      <w:r w:rsidR="4FA026BF">
        <w:t>B</w:t>
      </w:r>
      <w:r w:rsidR="0450D683">
        <w:t xml:space="preserve">ehandling av </w:t>
      </w:r>
      <w:r w:rsidR="4DEE1D7C">
        <w:t>P</w:t>
      </w:r>
      <w:r w:rsidR="0450D683">
        <w:t xml:space="preserve">ersonuppgifter </w:t>
      </w:r>
      <w:r w:rsidR="175E984D" w:rsidRPr="004771AB">
        <w:t xml:space="preserve">åt </w:t>
      </w:r>
      <w:r w:rsidR="77C0AFE0">
        <w:t xml:space="preserve">den </w:t>
      </w:r>
      <w:r w:rsidR="5F29DA8D">
        <w:t>P</w:t>
      </w:r>
      <w:r w:rsidR="175E984D" w:rsidRPr="004771AB">
        <w:t>ersonuppgiftsansvarige. P</w:t>
      </w:r>
      <w:r w:rsidR="175E984D">
        <w:t xml:space="preserve">UB-avtalets </w:t>
      </w:r>
      <w:r w:rsidR="175E984D" w:rsidRPr="004771AB">
        <w:t xml:space="preserve">syfte är att säkerställa </w:t>
      </w:r>
      <w:r w:rsidR="3F158188">
        <w:t>den</w:t>
      </w:r>
      <w:r w:rsidR="175E984D">
        <w:t xml:space="preserve"> </w:t>
      </w:r>
      <w:r w:rsidR="34C73642">
        <w:t>R</w:t>
      </w:r>
      <w:r w:rsidR="175E984D" w:rsidRPr="004771AB">
        <w:t>egistrerades fri- och rättigheter</w:t>
      </w:r>
      <w:r w:rsidR="175E984D" w:rsidRPr="0076228A">
        <w:t xml:space="preserve"> vid Behandlinge</w:t>
      </w:r>
      <w:r w:rsidR="2DB2C0D2">
        <w:t>n</w:t>
      </w:r>
      <w:r w:rsidR="175E984D" w:rsidRPr="0076228A">
        <w:t xml:space="preserve">, i enlighet med vad </w:t>
      </w:r>
      <w:r w:rsidR="28A3C5FC">
        <w:t xml:space="preserve">som </w:t>
      </w:r>
      <w:r w:rsidR="175E984D" w:rsidRPr="0076228A">
        <w:t xml:space="preserve">stadgas i </w:t>
      </w:r>
      <w:r w:rsidR="581D495A">
        <w:t xml:space="preserve">artikel 28.3 i </w:t>
      </w:r>
      <w:r w:rsidR="175E984D" w:rsidRPr="0076228A">
        <w:t xml:space="preserve">Allmänna </w:t>
      </w:r>
      <w:r w:rsidR="175E984D">
        <w:t>d</w:t>
      </w:r>
      <w:r w:rsidR="175E984D" w:rsidRPr="0076228A">
        <w:t>ataskyddsförordningen EU 2016/679 (”Dataskyddsförordningen”)</w:t>
      </w:r>
      <w:r w:rsidR="581D495A">
        <w:t>.</w:t>
      </w:r>
      <w:r w:rsidR="175E984D" w:rsidRPr="0076228A">
        <w:t xml:space="preserve"> </w:t>
      </w:r>
    </w:p>
    <w:p w14:paraId="21C55D71" w14:textId="3D786851" w:rsidR="00565BE5" w:rsidRDefault="2D12A780" w:rsidP="00D870AF">
      <w:pPr>
        <w:pStyle w:val="Rubrik2"/>
      </w:pPr>
      <w:r>
        <w:t>När PUB-avtal</w:t>
      </w:r>
      <w:r w:rsidR="5F29DA8D">
        <w:t>et</w:t>
      </w:r>
      <w:r>
        <w:t xml:space="preserve"> utgör ett av flera avtalsdokument inom ramen för ett annat avtal benämns det andra avtalet ”Huvudavtalet”</w:t>
      </w:r>
      <w:r w:rsidR="01CD6010">
        <w:t xml:space="preserve"> i PUB-avtal</w:t>
      </w:r>
      <w:r w:rsidR="5F29DA8D">
        <w:t>et</w:t>
      </w:r>
      <w:r>
        <w:t>.</w:t>
      </w:r>
    </w:p>
    <w:p w14:paraId="78AF5EC7" w14:textId="7BC6F717" w:rsidR="00565BE5" w:rsidRDefault="588B18A3" w:rsidP="00D870AF">
      <w:pPr>
        <w:pStyle w:val="Rubrik2"/>
      </w:pPr>
      <w:r>
        <w:t xml:space="preserve">För det fall </w:t>
      </w:r>
      <w:r w:rsidR="28A28EF2">
        <w:t xml:space="preserve">något av </w:t>
      </w:r>
      <w:r w:rsidR="30B06C6F">
        <w:t>det som stadgas i</w:t>
      </w:r>
      <w:r w:rsidR="2696C005">
        <w:t xml:space="preserve"> </w:t>
      </w:r>
      <w:r w:rsidR="5C35508A">
        <w:t xml:space="preserve">avsnitt </w:t>
      </w:r>
      <w:r>
        <w:fldChar w:fldCharType="begin"/>
      </w:r>
      <w:r>
        <w:instrText xml:space="preserve"> REF _Ref121234762 \r \h </w:instrText>
      </w:r>
      <w:r>
        <w:fldChar w:fldCharType="separate"/>
      </w:r>
      <w:r w:rsidR="000B180C">
        <w:t>1</w:t>
      </w:r>
      <w:r>
        <w:fldChar w:fldCharType="end"/>
      </w:r>
      <w:r w:rsidR="30B06C6F">
        <w:t xml:space="preserve">, </w:t>
      </w:r>
      <w:r w:rsidR="002B3606">
        <w:t>punkt 3.2</w:t>
      </w:r>
      <w:r w:rsidR="00E94CE3">
        <w:t xml:space="preserve">, avsnitt </w:t>
      </w:r>
      <w:r>
        <w:fldChar w:fldCharType="begin"/>
      </w:r>
      <w:r>
        <w:instrText xml:space="preserve"> REF _Ref121234775 \r \h </w:instrText>
      </w:r>
      <w:r>
        <w:fldChar w:fldCharType="separate"/>
      </w:r>
      <w:r w:rsidR="000B180C">
        <w:t>15</w:t>
      </w:r>
      <w:r>
        <w:fldChar w:fldCharType="end"/>
      </w:r>
      <w:r w:rsidR="00E94CE3">
        <w:t xml:space="preserve"> eller</w:t>
      </w:r>
      <w:r w:rsidR="30B06C6F">
        <w:t xml:space="preserve"> </w:t>
      </w:r>
      <w:r>
        <w:fldChar w:fldCharType="begin"/>
      </w:r>
      <w:r>
        <w:instrText xml:space="preserve"> REF _Ref121234791 \r \h </w:instrText>
      </w:r>
      <w:r>
        <w:fldChar w:fldCharType="separate"/>
      </w:r>
      <w:r w:rsidR="000B180C">
        <w:t>16</w:t>
      </w:r>
      <w:r>
        <w:fldChar w:fldCharType="end"/>
      </w:r>
      <w:r w:rsidR="30B06C6F">
        <w:t>,</w:t>
      </w:r>
      <w:r w:rsidR="60E174FB">
        <w:t xml:space="preserve"> </w:t>
      </w:r>
      <w:r w:rsidR="5C35508A">
        <w:t xml:space="preserve">punkt </w:t>
      </w:r>
      <w:r>
        <w:fldChar w:fldCharType="begin"/>
      </w:r>
      <w:r>
        <w:instrText xml:space="preserve"> REF _Ref121234827 \r \h </w:instrText>
      </w:r>
      <w:r>
        <w:fldChar w:fldCharType="separate"/>
      </w:r>
      <w:r w:rsidR="000B180C">
        <w:t>17.6</w:t>
      </w:r>
      <w:r>
        <w:fldChar w:fldCharType="end"/>
      </w:r>
      <w:r w:rsidR="000E08E1">
        <w:t>,</w:t>
      </w:r>
      <w:r w:rsidR="5C35508A">
        <w:t xml:space="preserve"> avsnitt</w:t>
      </w:r>
      <w:r w:rsidR="16DB03E1">
        <w:t xml:space="preserve"> </w:t>
      </w:r>
      <w:r>
        <w:fldChar w:fldCharType="begin"/>
      </w:r>
      <w:r>
        <w:instrText xml:space="preserve"> REF _Ref121234838 \r \h </w:instrText>
      </w:r>
      <w:r>
        <w:fldChar w:fldCharType="separate"/>
      </w:r>
      <w:r w:rsidR="000B180C">
        <w:t>18</w:t>
      </w:r>
      <w:r>
        <w:fldChar w:fldCharType="end"/>
      </w:r>
      <w:r w:rsidR="30B06C6F">
        <w:t>–</w:t>
      </w:r>
      <w:r>
        <w:fldChar w:fldCharType="begin"/>
      </w:r>
      <w:r>
        <w:instrText xml:space="preserve"> REF _Ref121234976 \r \h </w:instrText>
      </w:r>
      <w:r>
        <w:fldChar w:fldCharType="separate"/>
      </w:r>
      <w:r w:rsidR="000B180C">
        <w:t>20</w:t>
      </w:r>
      <w:r>
        <w:fldChar w:fldCharType="end"/>
      </w:r>
      <w:r w:rsidR="44885A44">
        <w:t xml:space="preserve"> </w:t>
      </w:r>
      <w:r w:rsidR="5A1ADF7F">
        <w:t>eller</w:t>
      </w:r>
      <w:r w:rsidR="44885A44">
        <w:t xml:space="preserve"> </w:t>
      </w:r>
      <w:r>
        <w:fldChar w:fldCharType="begin"/>
      </w:r>
      <w:r>
        <w:instrText xml:space="preserve"> REF _Ref121234984 \r \h </w:instrText>
      </w:r>
      <w:r>
        <w:fldChar w:fldCharType="separate"/>
      </w:r>
      <w:r w:rsidR="000B180C">
        <w:t>22</w:t>
      </w:r>
      <w:r>
        <w:fldChar w:fldCharType="end"/>
      </w:r>
      <w:r w:rsidR="44885A44">
        <w:t xml:space="preserve"> </w:t>
      </w:r>
      <w:r w:rsidR="30B06C6F">
        <w:t>i</w:t>
      </w:r>
      <w:r w:rsidR="00AB4BB7">
        <w:t xml:space="preserve"> </w:t>
      </w:r>
      <w:r>
        <w:t xml:space="preserve">PUB-avtalet </w:t>
      </w:r>
      <w:r w:rsidR="30B06C6F">
        <w:t>regleras</w:t>
      </w:r>
      <w:r w:rsidR="28A28EF2">
        <w:t xml:space="preserve"> på annat sätt</w:t>
      </w:r>
      <w:r w:rsidR="30B06C6F">
        <w:t xml:space="preserve"> i Huvudavtalet</w:t>
      </w:r>
      <w:r w:rsidR="3D0DC956">
        <w:t>,</w:t>
      </w:r>
      <w:r w:rsidR="30B06C6F">
        <w:t xml:space="preserve"> ska Huvudavtalets reglering ha företräde.</w:t>
      </w:r>
    </w:p>
    <w:p w14:paraId="325B2197" w14:textId="4AF3002C" w:rsidR="00061B60" w:rsidRPr="00061B60" w:rsidRDefault="757F62E4" w:rsidP="00D870AF">
      <w:pPr>
        <w:pStyle w:val="Rubrik2"/>
      </w:pPr>
      <w:r>
        <w:t xml:space="preserve">Hänvisningar i </w:t>
      </w:r>
      <w:r w:rsidR="3B0E65EF">
        <w:t>PUB-avtal</w:t>
      </w:r>
      <w:r w:rsidR="5F29DA8D">
        <w:t>et</w:t>
      </w:r>
      <w:r>
        <w:t xml:space="preserve"> till nationell eller unionsrättslig lagstiftning, avser vid var tid </w:t>
      </w:r>
      <w:r w:rsidR="270C33CB">
        <w:t xml:space="preserve">tillämpliga </w:t>
      </w:r>
      <w:r>
        <w:t>bestämmelser.</w:t>
      </w:r>
    </w:p>
    <w:p w14:paraId="1C7A01F9" w14:textId="0DAC24D7" w:rsidR="00AB00CB" w:rsidRPr="000A20BB" w:rsidRDefault="007657B2" w:rsidP="005B0EA9">
      <w:pPr>
        <w:pStyle w:val="Rubrik1"/>
      </w:pPr>
      <w:bookmarkStart w:id="6" w:name="_Toc122535723"/>
      <w:r w:rsidRPr="000A20BB">
        <w:t>BEHANDLING</w:t>
      </w:r>
      <w:r w:rsidR="00BA35F7" w:rsidRPr="000A20BB">
        <w:t xml:space="preserve"> AV PERSONUPPGIFTER OCH </w:t>
      </w:r>
      <w:r w:rsidR="007A1847" w:rsidRPr="000A20BB">
        <w:t>SPECIFIKATION</w:t>
      </w:r>
      <w:bookmarkEnd w:id="6"/>
    </w:p>
    <w:p w14:paraId="15A62A63" w14:textId="4C2D4A99" w:rsidR="00C94A6F" w:rsidRDefault="560E702A" w:rsidP="00D870AF">
      <w:pPr>
        <w:pStyle w:val="Rubrik2"/>
      </w:pPr>
      <w:r>
        <w:t xml:space="preserve">Den </w:t>
      </w:r>
      <w:r w:rsidR="1AE5B8E0">
        <w:t>P</w:t>
      </w:r>
      <w:r w:rsidR="38D5D29E">
        <w:t>ersonuppgiftsansvarige</w:t>
      </w:r>
      <w:r w:rsidR="4C0FCC70">
        <w:t xml:space="preserve"> utser härmed Personuppgiftsbiträdet att </w:t>
      </w:r>
      <w:r w:rsidR="3F696548">
        <w:t>utföra</w:t>
      </w:r>
      <w:r w:rsidR="38D5D29E">
        <w:t xml:space="preserve"> Behandlingen </w:t>
      </w:r>
      <w:r w:rsidR="3F696548">
        <w:t xml:space="preserve">för </w:t>
      </w:r>
      <w:r w:rsidR="1AE5B8E0">
        <w:t>d</w:t>
      </w:r>
      <w:r w:rsidR="3F696548">
        <w:t xml:space="preserve">en </w:t>
      </w:r>
      <w:r w:rsidR="1AE5B8E0">
        <w:t>P</w:t>
      </w:r>
      <w:r w:rsidR="3F696548">
        <w:t xml:space="preserve">ersonuppgiftsansvariges </w:t>
      </w:r>
      <w:r w:rsidR="4C0FCC70">
        <w:t xml:space="preserve">räkning enligt vad </w:t>
      </w:r>
      <w:r w:rsidR="1AE5B8E0">
        <w:t xml:space="preserve">som </w:t>
      </w:r>
      <w:r w:rsidR="3F696548">
        <w:t>stadgas i detta PUB-avtal</w:t>
      </w:r>
      <w:r w:rsidR="4C0FCC70">
        <w:t>.</w:t>
      </w:r>
    </w:p>
    <w:p w14:paraId="7B0A2C6B" w14:textId="415FCAC9" w:rsidR="00097D18" w:rsidRPr="00097D18" w:rsidRDefault="5B535565" w:rsidP="00D870AF">
      <w:pPr>
        <w:pStyle w:val="Rubrik2"/>
      </w:pPr>
      <w:r>
        <w:t xml:space="preserve">Den </w:t>
      </w:r>
      <w:r w:rsidR="1AE5B8E0">
        <w:t>P</w:t>
      </w:r>
      <w:r>
        <w:t xml:space="preserve">ersonuppgiftsansvarige ska ge </w:t>
      </w:r>
      <w:r w:rsidR="757F62E4">
        <w:t xml:space="preserve">skriftliga </w:t>
      </w:r>
      <w:r>
        <w:t>Instruktioner till Personuppgiftsbiträdet om hur det ska utföra Behandlingen.</w:t>
      </w:r>
    </w:p>
    <w:p w14:paraId="4E5B44F9" w14:textId="064E7E89" w:rsidR="00E85658" w:rsidRPr="00700754" w:rsidRDefault="00AB00CB" w:rsidP="00D870AF">
      <w:pPr>
        <w:pStyle w:val="Rubrik2"/>
        <w:rPr>
          <w:strike/>
        </w:rPr>
      </w:pPr>
      <w:r>
        <w:t xml:space="preserve">Personuppgiftsbiträdet </w:t>
      </w:r>
      <w:r w:rsidR="00051DF7">
        <w:t xml:space="preserve">får endast utföra Behandlingen </w:t>
      </w:r>
      <w:r w:rsidR="0063000B">
        <w:t xml:space="preserve">i enlighet med </w:t>
      </w:r>
      <w:r w:rsidR="00051DF7">
        <w:t>PUB-avtal</w:t>
      </w:r>
      <w:r w:rsidR="002110DB">
        <w:t>et</w:t>
      </w:r>
      <w:r w:rsidR="00051DF7">
        <w:t xml:space="preserve"> </w:t>
      </w:r>
      <w:r>
        <w:t xml:space="preserve">och </w:t>
      </w:r>
      <w:r w:rsidR="0063000B">
        <w:t xml:space="preserve">vid </w:t>
      </w:r>
      <w:r w:rsidR="0038258E">
        <w:t>var</w:t>
      </w:r>
      <w:r w:rsidR="009757B8">
        <w:t xml:space="preserve"> </w:t>
      </w:r>
      <w:r w:rsidR="0038258E">
        <w:t>tid gällande Instruktioner</w:t>
      </w:r>
      <w:r w:rsidR="00147045">
        <w:t>.</w:t>
      </w:r>
    </w:p>
    <w:p w14:paraId="5FEFA110" w14:textId="3D70CC56" w:rsidR="000A0E07" w:rsidRPr="000A20BB" w:rsidRDefault="00932E81" w:rsidP="005B0EA9">
      <w:pPr>
        <w:pStyle w:val="Rubrik1"/>
      </w:pPr>
      <w:bookmarkStart w:id="7" w:name="_Toc122535724"/>
      <w:r w:rsidRPr="000A20BB">
        <w:t xml:space="preserve">DEN </w:t>
      </w:r>
      <w:r w:rsidR="009E2322" w:rsidRPr="000A20BB">
        <w:t>P</w:t>
      </w:r>
      <w:r w:rsidR="0088758F" w:rsidRPr="000A20BB">
        <w:t>ERSONUPPGIFTSANSVARIGES ANSVAR</w:t>
      </w:r>
      <w:bookmarkEnd w:id="7"/>
    </w:p>
    <w:p w14:paraId="1333B47E" w14:textId="325B96D3" w:rsidR="00B14BD5" w:rsidRPr="00B7523D" w:rsidRDefault="3C185C37" w:rsidP="00D870AF">
      <w:pPr>
        <w:pStyle w:val="Rubrik2"/>
        <w:rPr>
          <w:strike/>
        </w:rPr>
      </w:pPr>
      <w:r>
        <w:t xml:space="preserve">Den </w:t>
      </w:r>
      <w:r w:rsidR="1AE5B8E0">
        <w:t>P</w:t>
      </w:r>
      <w:r>
        <w:t xml:space="preserve">ersonuppgiftsansvarige </w:t>
      </w:r>
      <w:r w:rsidR="3F696548">
        <w:t xml:space="preserve">ansvarar för att det vid var tid </w:t>
      </w:r>
      <w:r w:rsidR="536A7836">
        <w:t xml:space="preserve">finns </w:t>
      </w:r>
      <w:r w:rsidR="38492CA2">
        <w:t xml:space="preserve">laglig grund för </w:t>
      </w:r>
      <w:r w:rsidR="3F696548">
        <w:t>Behandlingen</w:t>
      </w:r>
      <w:r w:rsidR="21AEE78C">
        <w:t xml:space="preserve"> </w:t>
      </w:r>
      <w:r w:rsidR="38492CA2">
        <w:t xml:space="preserve">och </w:t>
      </w:r>
      <w:r w:rsidR="3F696548">
        <w:t xml:space="preserve">för </w:t>
      </w:r>
      <w:r w:rsidR="536A7836">
        <w:t xml:space="preserve">att </w:t>
      </w:r>
      <w:r>
        <w:t>utforma</w:t>
      </w:r>
      <w:r w:rsidR="4A2DD638">
        <w:t xml:space="preserve"> korrekta</w:t>
      </w:r>
      <w:r>
        <w:t xml:space="preserve"> </w:t>
      </w:r>
      <w:r w:rsidR="0C6F8F6E">
        <w:t>Instruktioner</w:t>
      </w:r>
      <w:r w:rsidR="6C46201C">
        <w:t xml:space="preserve"> </w:t>
      </w:r>
      <w:r w:rsidR="07F1AB46">
        <w:t xml:space="preserve">med hänsyn till Behandlingens art </w:t>
      </w:r>
      <w:r w:rsidR="6C46201C">
        <w:t xml:space="preserve">så att </w:t>
      </w:r>
      <w:r>
        <w:t>Person</w:t>
      </w:r>
      <w:r w:rsidR="0064034D">
        <w:softHyphen/>
      </w:r>
      <w:r>
        <w:t xml:space="preserve">uppgiftsbiträdet och </w:t>
      </w:r>
      <w:r w:rsidR="669553CA">
        <w:t>eventuell</w:t>
      </w:r>
      <w:r w:rsidR="4DD0DAB8">
        <w:t>t</w:t>
      </w:r>
      <w:r w:rsidR="669553CA">
        <w:t xml:space="preserve"> </w:t>
      </w:r>
      <w:r w:rsidR="0450D683">
        <w:t xml:space="preserve">Underbiträde </w:t>
      </w:r>
      <w:r w:rsidR="6C46201C">
        <w:t>kan</w:t>
      </w:r>
      <w:r>
        <w:t xml:space="preserve"> fullgör</w:t>
      </w:r>
      <w:r w:rsidR="1E7B9324">
        <w:t>a</w:t>
      </w:r>
      <w:r>
        <w:t xml:space="preserve"> sitt</w:t>
      </w:r>
      <w:r w:rsidR="2D278BA7">
        <w:t xml:space="preserve"> eller sina</w:t>
      </w:r>
      <w:r>
        <w:t xml:space="preserve"> uppdrag enligt detta </w:t>
      </w:r>
      <w:r w:rsidR="3F696548">
        <w:t>PUB-avtal</w:t>
      </w:r>
      <w:r w:rsidR="72F59B54">
        <w:t xml:space="preserve"> och Huvudavtal i förekommande fall</w:t>
      </w:r>
      <w:r w:rsidR="1B789AA9">
        <w:t>.</w:t>
      </w:r>
      <w:r w:rsidR="66AE2BDD" w:rsidRPr="20A7AB95">
        <w:rPr>
          <w:strike/>
        </w:rPr>
        <w:t xml:space="preserve"> </w:t>
      </w:r>
    </w:p>
    <w:p w14:paraId="328E4DE3" w14:textId="13DA63BA" w:rsidR="009E2322" w:rsidRDefault="5890FFA9" w:rsidP="00D870AF">
      <w:pPr>
        <w:pStyle w:val="Rubrik2"/>
      </w:pPr>
      <w:r>
        <w:t xml:space="preserve">Den </w:t>
      </w:r>
      <w:r w:rsidR="1AE5B8E0">
        <w:t>P</w:t>
      </w:r>
      <w:r>
        <w:t xml:space="preserve">ersonuppgiftsansvarige </w:t>
      </w:r>
      <w:r w:rsidR="7070DA67">
        <w:t xml:space="preserve">ska </w:t>
      </w:r>
      <w:r>
        <w:t xml:space="preserve">utan </w:t>
      </w:r>
      <w:r w:rsidR="2D5D21ED">
        <w:t xml:space="preserve">onödigt </w:t>
      </w:r>
      <w:r>
        <w:t xml:space="preserve">dröjsmål informera Personuppgiftsbiträdet om förändringar i </w:t>
      </w:r>
      <w:r w:rsidR="2D278BA7">
        <w:t>B</w:t>
      </w:r>
      <w:r>
        <w:t xml:space="preserve">ehandlingen vilka påverkar Personuppgiftsbiträdets skyldigheter enligt </w:t>
      </w:r>
      <w:r w:rsidR="75FA7402">
        <w:t>Dataskyddslagstiftningen</w:t>
      </w:r>
      <w:r w:rsidR="3C185C37">
        <w:t>.</w:t>
      </w:r>
    </w:p>
    <w:p w14:paraId="21BDF2FF" w14:textId="6DA7C8DA" w:rsidR="00AB00CB" w:rsidRDefault="64BCBC54" w:rsidP="00D870AF">
      <w:pPr>
        <w:pStyle w:val="Rubrik2"/>
      </w:pPr>
      <w:r>
        <w:lastRenderedPageBreak/>
        <w:t xml:space="preserve">Den </w:t>
      </w:r>
      <w:r w:rsidR="1AE5B8E0">
        <w:t>P</w:t>
      </w:r>
      <w:r>
        <w:t xml:space="preserve">ersonuppgiftsansvarige ansvarar för att informera </w:t>
      </w:r>
      <w:r w:rsidR="34C73642">
        <w:t>R</w:t>
      </w:r>
      <w:r>
        <w:t xml:space="preserve">egistrerade om </w:t>
      </w:r>
      <w:r w:rsidR="7E486591">
        <w:t>B</w:t>
      </w:r>
      <w:r>
        <w:t>ehandling</w:t>
      </w:r>
      <w:r w:rsidR="7E486591">
        <w:t xml:space="preserve">en </w:t>
      </w:r>
      <w:r>
        <w:t xml:space="preserve">och </w:t>
      </w:r>
      <w:r w:rsidR="5BBD9834">
        <w:t xml:space="preserve">för att </w:t>
      </w:r>
      <w:r w:rsidR="2D5D21ED">
        <w:t>t</w:t>
      </w:r>
      <w:r>
        <w:t xml:space="preserve">illvarata </w:t>
      </w:r>
      <w:r w:rsidR="34C73642">
        <w:t>R</w:t>
      </w:r>
      <w:r w:rsidR="3F158188">
        <w:t>e</w:t>
      </w:r>
      <w:r>
        <w:t>gistrerades rätt</w:t>
      </w:r>
      <w:r w:rsidR="7070DA67">
        <w:t xml:space="preserve">igheter enligt </w:t>
      </w:r>
      <w:r w:rsidR="7E486591">
        <w:t>Dataskyddslagstiftningen</w:t>
      </w:r>
      <w:r w:rsidR="08FD03BB">
        <w:t xml:space="preserve"> </w:t>
      </w:r>
      <w:r w:rsidR="38C522DE">
        <w:t xml:space="preserve">samt </w:t>
      </w:r>
      <w:r w:rsidR="3FC87C3E">
        <w:t xml:space="preserve">vidta varje annan åtgärd som åligger </w:t>
      </w:r>
      <w:r w:rsidR="1AE5B8E0">
        <w:t>d</w:t>
      </w:r>
      <w:r w:rsidR="08FD03BB">
        <w:t xml:space="preserve">en </w:t>
      </w:r>
      <w:r w:rsidR="1AE5B8E0">
        <w:t>P</w:t>
      </w:r>
      <w:r w:rsidR="73D33DFC">
        <w:t>ersonuppgiftsansvarig</w:t>
      </w:r>
      <w:r w:rsidR="08FD03BB">
        <w:t>e</w:t>
      </w:r>
      <w:r w:rsidR="7E486591">
        <w:t xml:space="preserve"> enligt Dataskyddslagstiftningen</w:t>
      </w:r>
      <w:r w:rsidR="73D33DFC">
        <w:t>.</w:t>
      </w:r>
    </w:p>
    <w:p w14:paraId="2B4372A6" w14:textId="56F4C07C" w:rsidR="008418C0" w:rsidRPr="000A20BB" w:rsidRDefault="00283E9F" w:rsidP="005B0EA9">
      <w:pPr>
        <w:pStyle w:val="Rubrik1"/>
      </w:pPr>
      <w:bookmarkStart w:id="8" w:name="_Toc122535725"/>
      <w:r>
        <w:t>P</w:t>
      </w:r>
      <w:r w:rsidR="005B2005" w:rsidRPr="000A20BB">
        <w:t>ERSONUPPGIFTSBITRÄDETS ÅTAGANDEN</w:t>
      </w:r>
      <w:bookmarkEnd w:id="8"/>
    </w:p>
    <w:p w14:paraId="6233D49A" w14:textId="7EB5F118" w:rsidR="00302EB1" w:rsidRPr="00F0512D" w:rsidRDefault="5890FFA9" w:rsidP="00D870AF">
      <w:pPr>
        <w:pStyle w:val="Rubrik2"/>
      </w:pPr>
      <w:bookmarkStart w:id="9" w:name="_Hlk121902127"/>
      <w:r>
        <w:t xml:space="preserve">Personuppgiftsbiträdet förbinder sig att </w:t>
      </w:r>
      <w:r w:rsidR="49961EA3">
        <w:t xml:space="preserve">endast </w:t>
      </w:r>
      <w:r w:rsidR="08FD03BB">
        <w:t xml:space="preserve">utföra Behandlingen </w:t>
      </w:r>
      <w:r w:rsidR="79B8D052">
        <w:t>i enlighet med</w:t>
      </w:r>
      <w:r w:rsidR="06A68D07">
        <w:t xml:space="preserve"> </w:t>
      </w:r>
      <w:r w:rsidR="08FD03BB">
        <w:t>PUB-avtal</w:t>
      </w:r>
      <w:r w:rsidR="1AE5B8E0">
        <w:t>et</w:t>
      </w:r>
      <w:r w:rsidR="08FD03BB">
        <w:t xml:space="preserve"> </w:t>
      </w:r>
      <w:r w:rsidR="529555D1">
        <w:t xml:space="preserve">och </w:t>
      </w:r>
      <w:r w:rsidR="21206F65" w:rsidRPr="00492F5E">
        <w:rPr>
          <w:rFonts w:ascii="Calibri" w:eastAsia="Calibri" w:hAnsi="Calibri" w:cs="Calibri"/>
        </w:rPr>
        <w:t>för de specifika ändamål som anges i</w:t>
      </w:r>
      <w:r w:rsidR="21206F65" w:rsidRPr="5D62AC1C">
        <w:rPr>
          <w:rFonts w:ascii="Calibri" w:eastAsia="Calibri" w:hAnsi="Calibri" w:cs="Calibri"/>
        </w:rPr>
        <w:t xml:space="preserve"> </w:t>
      </w:r>
      <w:r w:rsidR="38C522DE">
        <w:t xml:space="preserve">Instruktioner </w:t>
      </w:r>
      <w:r w:rsidR="08FD03BB">
        <w:t xml:space="preserve">samt </w:t>
      </w:r>
      <w:r w:rsidR="3D37907A">
        <w:t xml:space="preserve">att </w:t>
      </w:r>
      <w:r>
        <w:t xml:space="preserve">följa </w:t>
      </w:r>
      <w:r w:rsidR="6102DB0F">
        <w:t>Dataskydds</w:t>
      </w:r>
      <w:r w:rsidR="0064034D">
        <w:softHyphen/>
      </w:r>
      <w:r w:rsidR="6102DB0F">
        <w:t>lagstiftningen</w:t>
      </w:r>
      <w:r w:rsidR="4263FAC7">
        <w:t>.</w:t>
      </w:r>
      <w:r w:rsidR="7D37C33D">
        <w:t xml:space="preserve"> </w:t>
      </w:r>
      <w:r w:rsidR="08FD03BB">
        <w:t xml:space="preserve">Personuppgiftsbiträdet förbinder sig även </w:t>
      </w:r>
      <w:r>
        <w:t xml:space="preserve">att </w:t>
      </w:r>
      <w:r w:rsidR="4263FAC7">
        <w:t xml:space="preserve">fortlöpande </w:t>
      </w:r>
      <w:r>
        <w:t>hålla sig informerad om gällande rätt</w:t>
      </w:r>
      <w:r w:rsidR="6C8A32BA">
        <w:t xml:space="preserve"> på området</w:t>
      </w:r>
      <w:r>
        <w:t>.</w:t>
      </w:r>
      <w:r w:rsidR="5D45F438">
        <w:t xml:space="preserve"> </w:t>
      </w:r>
    </w:p>
    <w:p w14:paraId="5BB762D9" w14:textId="238982EC" w:rsidR="00424D69" w:rsidRDefault="6E4D9362" w:rsidP="00D870AF">
      <w:pPr>
        <w:pStyle w:val="Rubrik2"/>
      </w:pPr>
      <w:r>
        <w:t>Personuppgiftsbiträ</w:t>
      </w:r>
      <w:r w:rsidR="3A8668FE">
        <w:t xml:space="preserve">det </w:t>
      </w:r>
      <w:r w:rsidR="57CE85C1">
        <w:t xml:space="preserve">ska vidta åtgärder för </w:t>
      </w:r>
      <w:r w:rsidR="157362D3">
        <w:t xml:space="preserve">att skydda </w:t>
      </w:r>
      <w:r w:rsidR="08FD03BB">
        <w:t>P</w:t>
      </w:r>
      <w:r w:rsidR="157362D3">
        <w:t xml:space="preserve">ersonuppgifterna mot </w:t>
      </w:r>
      <w:r w:rsidR="26BDD36F">
        <w:t>alla</w:t>
      </w:r>
      <w:r w:rsidR="58EFC9B5">
        <w:t xml:space="preserve"> slag av </w:t>
      </w:r>
      <w:r w:rsidR="7682E69E">
        <w:t>B</w:t>
      </w:r>
      <w:r w:rsidR="58EFC9B5">
        <w:t>ehandling</w:t>
      </w:r>
      <w:r w:rsidR="3D37907A">
        <w:t>ar</w:t>
      </w:r>
      <w:r w:rsidR="6F3CEE9D">
        <w:t xml:space="preserve"> som inte är förenliga med PUB-avtal</w:t>
      </w:r>
      <w:r w:rsidR="1AE5B8E0">
        <w:t>et</w:t>
      </w:r>
      <w:r w:rsidR="6F3CEE9D">
        <w:t>, Instruktioner och Dataskyddslagstiftningen</w:t>
      </w:r>
      <w:r w:rsidR="58EFC9B5">
        <w:t xml:space="preserve">. </w:t>
      </w:r>
    </w:p>
    <w:p w14:paraId="3B9268A8" w14:textId="2C35B806" w:rsidR="00933417" w:rsidRDefault="58EFC9B5" w:rsidP="00D870AF">
      <w:pPr>
        <w:pStyle w:val="Rubrik2"/>
      </w:pPr>
      <w:r>
        <w:t xml:space="preserve">Personuppgiftsbiträdet </w:t>
      </w:r>
      <w:r w:rsidR="38C522DE">
        <w:t xml:space="preserve">åtar sig </w:t>
      </w:r>
      <w:r w:rsidR="669553CA">
        <w:t xml:space="preserve">att </w:t>
      </w:r>
      <w:r w:rsidR="57CE85C1">
        <w:t xml:space="preserve">säkerställa </w:t>
      </w:r>
      <w:r>
        <w:t xml:space="preserve">att samtliga </w:t>
      </w:r>
      <w:r w:rsidR="785F70BC">
        <w:t xml:space="preserve">fysiska </w:t>
      </w:r>
      <w:r>
        <w:t>personer som arbetar under de</w:t>
      </w:r>
      <w:r w:rsidR="4263FAC7">
        <w:t>s</w:t>
      </w:r>
      <w:r>
        <w:t xml:space="preserve">s ledning följer </w:t>
      </w:r>
      <w:r w:rsidR="08FD03BB">
        <w:t>PUB-avtal</w:t>
      </w:r>
      <w:r w:rsidR="1AE5B8E0">
        <w:t>et</w:t>
      </w:r>
      <w:r>
        <w:t xml:space="preserve"> och </w:t>
      </w:r>
      <w:r w:rsidR="1760CE9D">
        <w:t>I</w:t>
      </w:r>
      <w:r w:rsidR="6725442A">
        <w:t>nstruktioner</w:t>
      </w:r>
      <w:r w:rsidR="1760CE9D">
        <w:t xml:space="preserve"> </w:t>
      </w:r>
      <w:r>
        <w:t xml:space="preserve">samt </w:t>
      </w:r>
      <w:r w:rsidR="3D37907A">
        <w:t xml:space="preserve">att </w:t>
      </w:r>
      <w:r w:rsidR="785F70BC">
        <w:t xml:space="preserve">de fysiska </w:t>
      </w:r>
      <w:r w:rsidR="1760CE9D">
        <w:t xml:space="preserve">personerna </w:t>
      </w:r>
      <w:r>
        <w:t>informeras om relevant</w:t>
      </w:r>
      <w:r w:rsidR="75FA7402">
        <w:t xml:space="preserve"> </w:t>
      </w:r>
      <w:r>
        <w:t>lagstiftning.</w:t>
      </w:r>
    </w:p>
    <w:p w14:paraId="1039A2B9" w14:textId="24EF1AC2" w:rsidR="0039726E" w:rsidRDefault="5A06C83B" w:rsidP="00D870AF">
      <w:pPr>
        <w:pStyle w:val="Rubrik2"/>
      </w:pPr>
      <w:r>
        <w:t>Personuppgiftsbiträdet</w:t>
      </w:r>
      <w:r w:rsidR="54603A11">
        <w:t xml:space="preserve"> ska </w:t>
      </w:r>
      <w:r w:rsidR="4E7B3421">
        <w:t xml:space="preserve">på begäran från </w:t>
      </w:r>
      <w:r w:rsidR="1AE5B8E0">
        <w:t>d</w:t>
      </w:r>
      <w:r w:rsidR="1760CE9D">
        <w:t xml:space="preserve">en </w:t>
      </w:r>
      <w:r w:rsidR="1AE5B8E0">
        <w:t>P</w:t>
      </w:r>
      <w:r w:rsidR="4E7B3421">
        <w:t>ersonuppgiftsansvarig</w:t>
      </w:r>
      <w:r w:rsidR="659D95C2">
        <w:t>e</w:t>
      </w:r>
      <w:r w:rsidR="4E7B3421">
        <w:t xml:space="preserve"> </w:t>
      </w:r>
      <w:r w:rsidR="6D8896F2">
        <w:t xml:space="preserve">bistå </w:t>
      </w:r>
      <w:r w:rsidR="5615586D">
        <w:t xml:space="preserve">denne </w:t>
      </w:r>
      <w:r w:rsidR="5AACA8F3">
        <w:t xml:space="preserve">med att </w:t>
      </w:r>
      <w:r w:rsidR="1760CE9D">
        <w:t xml:space="preserve">säkerställa att </w:t>
      </w:r>
      <w:r w:rsidR="5D0AEFD3">
        <w:t xml:space="preserve">skyldigheterna enligt </w:t>
      </w:r>
      <w:r w:rsidR="581D495A">
        <w:t>artikel 32</w:t>
      </w:r>
      <w:r w:rsidR="605AC402">
        <w:t>–</w:t>
      </w:r>
      <w:r w:rsidR="581D495A">
        <w:t xml:space="preserve">36 i </w:t>
      </w:r>
      <w:r w:rsidR="1760CE9D">
        <w:t xml:space="preserve">Dataskyddsförordningen fullgörs och </w:t>
      </w:r>
      <w:r w:rsidR="5AACA8F3">
        <w:t xml:space="preserve">svara på begäran om utövande av </w:t>
      </w:r>
      <w:r w:rsidR="4A6D747B">
        <w:t>d</w:t>
      </w:r>
      <w:r w:rsidR="5AACA8F3">
        <w:t xml:space="preserve">en </w:t>
      </w:r>
      <w:r w:rsidR="4A6D747B">
        <w:t>R</w:t>
      </w:r>
      <w:r w:rsidR="5AACA8F3">
        <w:t>egistrerades rättigheter i enlighet med Dataskyddsförord</w:t>
      </w:r>
      <w:r w:rsidR="0064034D">
        <w:softHyphen/>
      </w:r>
      <w:r w:rsidR="5AACA8F3">
        <w:t>ningen</w:t>
      </w:r>
      <w:r w:rsidR="1760CE9D">
        <w:t xml:space="preserve">, </w:t>
      </w:r>
      <w:r w:rsidR="7F8409C3">
        <w:t xml:space="preserve">kap. </w:t>
      </w:r>
      <w:r w:rsidR="1760CE9D">
        <w:t>III,</w:t>
      </w:r>
      <w:r w:rsidR="54603A11">
        <w:t xml:space="preserve"> </w:t>
      </w:r>
      <w:r w:rsidR="61E66B4D">
        <w:t xml:space="preserve">med beaktande av typen av </w:t>
      </w:r>
      <w:r w:rsidR="3F158188">
        <w:t>B</w:t>
      </w:r>
      <w:r w:rsidR="61E66B4D">
        <w:t>ehandling och den information som Personuppgiftsbiträdet har att tillgå</w:t>
      </w:r>
      <w:r w:rsidR="4E7B3421">
        <w:t>.</w:t>
      </w:r>
      <w:r w:rsidR="54603A11">
        <w:t xml:space="preserve"> </w:t>
      </w:r>
    </w:p>
    <w:p w14:paraId="2284648E" w14:textId="08B14CA9" w:rsidR="000408C4" w:rsidRDefault="565A983B" w:rsidP="00D870AF">
      <w:pPr>
        <w:pStyle w:val="Rubrik2"/>
      </w:pPr>
      <w:r>
        <w:t xml:space="preserve">För det fall </w:t>
      </w:r>
      <w:r w:rsidR="42D970CA">
        <w:t>att Personuppgiftsbiträdet finner att</w:t>
      </w:r>
      <w:r w:rsidR="1760CE9D">
        <w:t xml:space="preserve"> </w:t>
      </w:r>
      <w:r w:rsidR="728D4FC9">
        <w:t>Instruktioner</w:t>
      </w:r>
      <w:r w:rsidR="42D970CA">
        <w:t xml:space="preserve"> </w:t>
      </w:r>
      <w:r>
        <w:t xml:space="preserve">är otydliga, </w:t>
      </w:r>
      <w:r w:rsidR="529555D1">
        <w:t xml:space="preserve">i strid med </w:t>
      </w:r>
      <w:r w:rsidR="014B1E3F">
        <w:t>Dataskyddslagstiftningen</w:t>
      </w:r>
      <w:r w:rsidR="13FFFDF9">
        <w:t xml:space="preserve"> </w:t>
      </w:r>
      <w:r>
        <w:t xml:space="preserve">eller saknas och Personuppgiftsbiträdet bedömer </w:t>
      </w:r>
      <w:r w:rsidR="529555D1">
        <w:t xml:space="preserve">att </w:t>
      </w:r>
      <w:r w:rsidR="10994A3E">
        <w:t xml:space="preserve">nya </w:t>
      </w:r>
      <w:r w:rsidR="529555D1">
        <w:t xml:space="preserve">eller kompletterande </w:t>
      </w:r>
      <w:r w:rsidR="728D4FC9">
        <w:t>I</w:t>
      </w:r>
      <w:r w:rsidR="529555D1">
        <w:t xml:space="preserve">nstruktioner </w:t>
      </w:r>
      <w:r w:rsidR="42D970CA">
        <w:t xml:space="preserve">är </w:t>
      </w:r>
      <w:r>
        <w:t xml:space="preserve">nödvändiga för att genomföra sina åtaganden ska </w:t>
      </w:r>
      <w:r w:rsidR="1760CE9D">
        <w:t>Personuppgiftsbiträdet</w:t>
      </w:r>
      <w:r>
        <w:t xml:space="preserve"> utan dröjsmål informera </w:t>
      </w:r>
      <w:r w:rsidR="1AE5B8E0">
        <w:t>d</w:t>
      </w:r>
      <w:r w:rsidR="1760CE9D">
        <w:t xml:space="preserve">en </w:t>
      </w:r>
      <w:r w:rsidR="1AE5B8E0">
        <w:t>P</w:t>
      </w:r>
      <w:r>
        <w:t>ersonuppgiftsansvarig</w:t>
      </w:r>
      <w:r w:rsidR="1760CE9D">
        <w:t>e</w:t>
      </w:r>
      <w:r w:rsidR="3D78B814">
        <w:t>,</w:t>
      </w:r>
      <w:r w:rsidR="1760CE9D">
        <w:t xml:space="preserve"> </w:t>
      </w:r>
      <w:r w:rsidR="6AC390DF">
        <w:t>tillfälligt upphöra med Behandlingen och invänta nya Instruktioner</w:t>
      </w:r>
      <w:r w:rsidR="00CA026D">
        <w:t xml:space="preserve">, om </w:t>
      </w:r>
      <w:r w:rsidR="00610952">
        <w:t xml:space="preserve">inte </w:t>
      </w:r>
      <w:r w:rsidR="00712023">
        <w:t>p</w:t>
      </w:r>
      <w:r w:rsidR="00A32FEC">
        <w:t xml:space="preserve">arterna </w:t>
      </w:r>
      <w:r w:rsidR="00610952">
        <w:t xml:space="preserve">kommer överens om annat. </w:t>
      </w:r>
    </w:p>
    <w:p w14:paraId="7A0A7575" w14:textId="0CCCF2DC" w:rsidR="009226D5" w:rsidRDefault="75BDD816" w:rsidP="00D870AF">
      <w:pPr>
        <w:pStyle w:val="Rubrik2"/>
      </w:pPr>
      <w:r>
        <w:t xml:space="preserve">För det fall att </w:t>
      </w:r>
      <w:r w:rsidR="1AE5B8E0">
        <w:t>d</w:t>
      </w:r>
      <w:r w:rsidR="2EEE67EE">
        <w:t xml:space="preserve">en </w:t>
      </w:r>
      <w:r w:rsidR="1AE5B8E0">
        <w:t>P</w:t>
      </w:r>
      <w:r w:rsidR="2EEE67EE">
        <w:t xml:space="preserve">ersonuppgiftsansvarige förser Personuppgiftsbiträdet med nya eller ändrade Instruktioner ska Personuppgiftsbiträdet, utan </w:t>
      </w:r>
      <w:r w:rsidR="096837A5">
        <w:t xml:space="preserve">onödigt </w:t>
      </w:r>
      <w:r w:rsidR="2EEE67EE">
        <w:t>dröjsmål från mottagandet</w:t>
      </w:r>
      <w:r w:rsidR="6A436C46">
        <w:t>,</w:t>
      </w:r>
      <w:r w:rsidR="35EA7169">
        <w:t xml:space="preserve"> meddela </w:t>
      </w:r>
      <w:r w:rsidR="1AE5B8E0">
        <w:t>d</w:t>
      </w:r>
      <w:r w:rsidR="1760CE9D">
        <w:t xml:space="preserve">en </w:t>
      </w:r>
      <w:r w:rsidR="1AE5B8E0">
        <w:t>P</w:t>
      </w:r>
      <w:r w:rsidR="35EA7169">
        <w:t>ersonuppgiftsansvarig</w:t>
      </w:r>
      <w:r w:rsidR="1760CE9D">
        <w:t>e</w:t>
      </w:r>
      <w:r w:rsidR="35EA7169">
        <w:t xml:space="preserve"> huruvida genomförande</w:t>
      </w:r>
      <w:r w:rsidR="558E9C2B">
        <w:t>t</w:t>
      </w:r>
      <w:r w:rsidR="35EA7169">
        <w:t xml:space="preserve"> av de nya </w:t>
      </w:r>
      <w:r w:rsidR="6087112F">
        <w:t>I</w:t>
      </w:r>
      <w:r w:rsidR="35EA7169">
        <w:t>nstruktione</w:t>
      </w:r>
      <w:r w:rsidR="3DFEE8E5">
        <w:t xml:space="preserve">rna </w:t>
      </w:r>
      <w:r w:rsidR="35EA7169">
        <w:t xml:space="preserve">föranleder </w:t>
      </w:r>
      <w:r w:rsidR="558E9C2B">
        <w:t xml:space="preserve">förändrade </w:t>
      </w:r>
      <w:r w:rsidR="35EA7169">
        <w:t>kostnad</w:t>
      </w:r>
      <w:r w:rsidR="25589BDC">
        <w:t xml:space="preserve">er </w:t>
      </w:r>
      <w:r w:rsidR="35EA7169">
        <w:t xml:space="preserve">för Personuppgiftsbiträdet. </w:t>
      </w:r>
    </w:p>
    <w:p w14:paraId="20B217FF" w14:textId="26E85B83" w:rsidR="00DA63CB" w:rsidRPr="000A20BB" w:rsidRDefault="005B2005" w:rsidP="005B0EA9">
      <w:pPr>
        <w:pStyle w:val="Rubrik1"/>
      </w:pPr>
      <w:bookmarkStart w:id="10" w:name="_Toc122535726"/>
      <w:bookmarkEnd w:id="9"/>
      <w:r w:rsidRPr="000A20BB">
        <w:t>SÄKERHET</w:t>
      </w:r>
      <w:r w:rsidR="00AF0D7D" w:rsidRPr="000A20BB">
        <w:t>SÅTGÄRDER</w:t>
      </w:r>
      <w:bookmarkEnd w:id="10"/>
    </w:p>
    <w:p w14:paraId="16DEB3D7" w14:textId="2C1F9F6C" w:rsidR="000A0E07" w:rsidRDefault="653AB195" w:rsidP="00D870AF">
      <w:pPr>
        <w:pStyle w:val="Rubrik2"/>
      </w:pPr>
      <w:r>
        <w:t xml:space="preserve">Personuppgiftsbiträdet ska vidta alla </w:t>
      </w:r>
      <w:r w:rsidR="19C0151D">
        <w:t xml:space="preserve">lämpliga </w:t>
      </w:r>
      <w:r>
        <w:t xml:space="preserve">tekniska och organisatoriska </w:t>
      </w:r>
      <w:r w:rsidR="4065B221">
        <w:t>säkerhets</w:t>
      </w:r>
      <w:r>
        <w:t xml:space="preserve">åtgärder som krävs </w:t>
      </w:r>
      <w:r w:rsidR="2867ADA1">
        <w:t>enligt Dataskydds</w:t>
      </w:r>
      <w:r w:rsidR="0CADF9D2">
        <w:t>lagstiftningen</w:t>
      </w:r>
      <w:r w:rsidR="2867ADA1">
        <w:t xml:space="preserve"> </w:t>
      </w:r>
      <w:r>
        <w:t xml:space="preserve">för att förhindra Personuppgiftsincidenter, genom att säkerställa att Behandlingen uppfyller kraven i Dataskyddsförordningen och att den Registrerades rättigheter skyddas. </w:t>
      </w:r>
    </w:p>
    <w:p w14:paraId="78A600BD" w14:textId="4075A171" w:rsidR="000D0B81" w:rsidRDefault="6F8F5667" w:rsidP="00D870AF">
      <w:pPr>
        <w:pStyle w:val="Rubrik2"/>
      </w:pPr>
      <w:r>
        <w:t>Personuppgiftsbiträdet ska fortlöpande säkerställa att den</w:t>
      </w:r>
      <w:r w:rsidR="25589641">
        <w:t xml:space="preserve"> </w:t>
      </w:r>
      <w:r w:rsidR="382B58E5">
        <w:t xml:space="preserve">tekniska </w:t>
      </w:r>
      <w:r w:rsidR="25589641">
        <w:t>och</w:t>
      </w:r>
      <w:r>
        <w:t xml:space="preserve"> </w:t>
      </w:r>
      <w:r w:rsidR="382B58E5">
        <w:t xml:space="preserve">organisatoriska </w:t>
      </w:r>
      <w:r>
        <w:t xml:space="preserve">säkerheten i </w:t>
      </w:r>
      <w:r w:rsidR="10994A3E">
        <w:t xml:space="preserve">samband med </w:t>
      </w:r>
      <w:r w:rsidR="6CF7C00E">
        <w:t>Behandling</w:t>
      </w:r>
      <w:r w:rsidR="10994A3E">
        <w:t>en</w:t>
      </w:r>
      <w:r>
        <w:t xml:space="preserve"> medför en lämplig nivå av konfidentialitet, integritet, tillgänglighet och motståndskraft</w:t>
      </w:r>
      <w:r w:rsidR="653AB195">
        <w:t>.</w:t>
      </w:r>
      <w:r w:rsidR="25589641">
        <w:t xml:space="preserve"> </w:t>
      </w:r>
    </w:p>
    <w:p w14:paraId="645F3245" w14:textId="2BB233F3" w:rsidR="00BE7174" w:rsidRDefault="6F8F5667" w:rsidP="00D870AF">
      <w:pPr>
        <w:pStyle w:val="Rubrik2"/>
      </w:pPr>
      <w:r>
        <w:t xml:space="preserve">Eventuella tillkommande eller ändrade krav </w:t>
      </w:r>
      <w:r w:rsidR="4FAEF987">
        <w:t xml:space="preserve">på </w:t>
      </w:r>
      <w:r w:rsidR="7682E69E">
        <w:t>skyddsåtgärder</w:t>
      </w:r>
      <w:r w:rsidR="4FAEF987">
        <w:t xml:space="preserve"> </w:t>
      </w:r>
      <w:r>
        <w:t xml:space="preserve">från </w:t>
      </w:r>
      <w:r w:rsidR="1AE5B8E0">
        <w:t>d</w:t>
      </w:r>
      <w:r w:rsidR="0AED82A2">
        <w:t xml:space="preserve">en </w:t>
      </w:r>
      <w:r w:rsidR="1AE5B8E0">
        <w:t>P</w:t>
      </w:r>
      <w:r w:rsidR="0AED82A2">
        <w:t>ersonuppgiftsansvarige</w:t>
      </w:r>
      <w:r w:rsidR="67B751D3">
        <w:t>,</w:t>
      </w:r>
      <w:r w:rsidR="0AED82A2">
        <w:t xml:space="preserve"> </w:t>
      </w:r>
      <w:r>
        <w:t xml:space="preserve">efter </w:t>
      </w:r>
      <w:r w:rsidR="202CD36A">
        <w:t xml:space="preserve">parternas </w:t>
      </w:r>
      <w:r w:rsidR="67B751D3">
        <w:t xml:space="preserve">tecknande av PUB-avtalet, </w:t>
      </w:r>
      <w:r w:rsidR="7682E69E">
        <w:t xml:space="preserve">ska betraktas som </w:t>
      </w:r>
      <w:r>
        <w:t>ny</w:t>
      </w:r>
      <w:r w:rsidR="0C2F6EB8">
        <w:t>a</w:t>
      </w:r>
      <w:r>
        <w:t xml:space="preserve"> </w:t>
      </w:r>
      <w:r w:rsidR="0C2F6EB8">
        <w:t>I</w:t>
      </w:r>
      <w:r>
        <w:t>nstruktion</w:t>
      </w:r>
      <w:r w:rsidR="0C2F6EB8">
        <w:t>er</w:t>
      </w:r>
      <w:r>
        <w:t xml:space="preserve"> enligt </w:t>
      </w:r>
      <w:r w:rsidR="67B751D3">
        <w:t>PUB-avtal</w:t>
      </w:r>
      <w:r w:rsidR="1AE5B8E0">
        <w:t>et</w:t>
      </w:r>
      <w:r w:rsidR="12D87FBD">
        <w:t>.</w:t>
      </w:r>
    </w:p>
    <w:p w14:paraId="4C8EB7F9" w14:textId="26CA0E32" w:rsidR="005B315C" w:rsidRDefault="6EC9899E" w:rsidP="00D870AF">
      <w:pPr>
        <w:pStyle w:val="Rubrik2"/>
      </w:pPr>
      <w:r>
        <w:lastRenderedPageBreak/>
        <w:t>Personuppgiftb</w:t>
      </w:r>
      <w:r w:rsidR="589FFDB0">
        <w:t>iträdet ska</w:t>
      </w:r>
      <w:r w:rsidR="0173ED86">
        <w:t xml:space="preserve"> genom behörighetskontrollsy</w:t>
      </w:r>
      <w:r w:rsidR="5299F208">
        <w:t>s</w:t>
      </w:r>
      <w:r w:rsidR="0173ED86">
        <w:t xml:space="preserve">tem </w:t>
      </w:r>
      <w:r w:rsidR="343083A5">
        <w:t>endast ge åtkomst</w:t>
      </w:r>
      <w:r w:rsidR="57A4AB76">
        <w:t xml:space="preserve"> </w:t>
      </w:r>
      <w:r w:rsidR="6282E8A5">
        <w:t xml:space="preserve">till </w:t>
      </w:r>
      <w:r w:rsidR="67B751D3">
        <w:t>P</w:t>
      </w:r>
      <w:r w:rsidR="589FFDB0">
        <w:t xml:space="preserve">ersonuppgifterna </w:t>
      </w:r>
      <w:r w:rsidR="67B751D3">
        <w:t xml:space="preserve">för </w:t>
      </w:r>
      <w:r w:rsidR="589FFDB0">
        <w:t xml:space="preserve">sådana </w:t>
      </w:r>
      <w:r w:rsidR="5EA3A45F">
        <w:t xml:space="preserve">fysiska </w:t>
      </w:r>
      <w:r w:rsidR="589FFDB0">
        <w:t xml:space="preserve">personer som arbetar under </w:t>
      </w:r>
      <w:r w:rsidR="67B751D3">
        <w:t xml:space="preserve">Personuppgiftsbiträdets </w:t>
      </w:r>
      <w:r w:rsidR="589FFDB0">
        <w:t>ledning</w:t>
      </w:r>
      <w:r w:rsidR="343083A5">
        <w:t xml:space="preserve"> och som behöver åtkomsten för att kunna </w:t>
      </w:r>
      <w:r w:rsidR="589FFDB0">
        <w:t>utföra sina arbetsuppgifter</w:t>
      </w:r>
      <w:r w:rsidR="343083A5">
        <w:t xml:space="preserve">.  </w:t>
      </w:r>
    </w:p>
    <w:p w14:paraId="717C7D5B" w14:textId="1156B82D" w:rsidR="004E55D5" w:rsidRDefault="3AE6B8A8" w:rsidP="00D870AF">
      <w:pPr>
        <w:pStyle w:val="Rubrik2"/>
      </w:pPr>
      <w:r>
        <w:t>Personuppgiftsbiträ</w:t>
      </w:r>
      <w:r w:rsidR="2C9D3DBD">
        <w:t>det åtar sig att kontinuerligt L</w:t>
      </w:r>
      <w:r>
        <w:t xml:space="preserve">ogga åtkomst till </w:t>
      </w:r>
      <w:r w:rsidR="67B751D3">
        <w:t xml:space="preserve">Personuppgifterna </w:t>
      </w:r>
      <w:r>
        <w:t xml:space="preserve">enligt </w:t>
      </w:r>
      <w:r w:rsidR="67B751D3">
        <w:t>PUB-</w:t>
      </w:r>
      <w:r>
        <w:t>avtal</w:t>
      </w:r>
      <w:r w:rsidR="1AE5B8E0">
        <w:t>et</w:t>
      </w:r>
      <w:r>
        <w:t xml:space="preserve"> i den utsträckning det krävs enligt </w:t>
      </w:r>
      <w:r w:rsidR="4065B221">
        <w:t>Instruktionen</w:t>
      </w:r>
      <w:r w:rsidR="71676C13">
        <w:t>.</w:t>
      </w:r>
      <w:r>
        <w:t xml:space="preserve"> Loggar får gallras först fem (5) år efter </w:t>
      </w:r>
      <w:r w:rsidR="2B18604D">
        <w:t>L</w:t>
      </w:r>
      <w:r>
        <w:t>oggningstillfället</w:t>
      </w:r>
      <w:r w:rsidR="4AF8026C">
        <w:t xml:space="preserve"> om inte annat anges i </w:t>
      </w:r>
      <w:r w:rsidR="4065B221">
        <w:t>Instruktionen</w:t>
      </w:r>
      <w:r>
        <w:t>.</w:t>
      </w:r>
      <w:r w:rsidR="6437C7DA">
        <w:t xml:space="preserve"> Loggar ska omfattas av erforder</w:t>
      </w:r>
      <w:r w:rsidR="0064034D">
        <w:softHyphen/>
      </w:r>
      <w:r w:rsidR="6437C7DA">
        <w:t>liga skyddsåtgärder</w:t>
      </w:r>
      <w:r w:rsidR="2FB32459">
        <w:t xml:space="preserve">, </w:t>
      </w:r>
      <w:r w:rsidR="17F9FAC7">
        <w:t>i enlighet med Dataskyddslagstiftningen.</w:t>
      </w:r>
    </w:p>
    <w:p w14:paraId="2B8D743A" w14:textId="3867F60F" w:rsidR="003C1A92" w:rsidRDefault="758E473D" w:rsidP="00D870AF">
      <w:pPr>
        <w:pStyle w:val="Rubrik2"/>
      </w:pPr>
      <w:r>
        <w:t xml:space="preserve">Personuppgiftsbiträdet ska systematiskt </w:t>
      </w:r>
      <w:r w:rsidR="1CADC00E">
        <w:t xml:space="preserve">testa, undersöka och utvärdera effektiviteten hos de tekniska och organisatoriska åtgärder som ska säkerställa </w:t>
      </w:r>
      <w:r w:rsidR="67B751D3">
        <w:t>B</w:t>
      </w:r>
      <w:r w:rsidR="1CADC00E">
        <w:t xml:space="preserve">ehandlingens säkerhet. </w:t>
      </w:r>
    </w:p>
    <w:p w14:paraId="59C25AF1" w14:textId="4F60ECCE" w:rsidR="00AF0D7D" w:rsidRPr="000A20BB" w:rsidRDefault="00733826" w:rsidP="005B0EA9">
      <w:pPr>
        <w:pStyle w:val="Rubrik1"/>
      </w:pPr>
      <w:bookmarkStart w:id="11" w:name="_Ref121235436"/>
      <w:bookmarkStart w:id="12" w:name="_Toc122535727"/>
      <w:r w:rsidRPr="531002D5">
        <w:t>SEKRETESS</w:t>
      </w:r>
      <w:r w:rsidR="000E4294" w:rsidRPr="531002D5">
        <w:t>/</w:t>
      </w:r>
      <w:r w:rsidR="006E3BDC" w:rsidRPr="531002D5">
        <w:t>TYSTNADSPLIKT</w:t>
      </w:r>
      <w:bookmarkEnd w:id="11"/>
      <w:bookmarkEnd w:id="12"/>
    </w:p>
    <w:p w14:paraId="3BD969A6" w14:textId="2029F3C1" w:rsidR="0062223C" w:rsidRDefault="3AE6B8A8" w:rsidP="00D870AF">
      <w:pPr>
        <w:pStyle w:val="Rubrik2"/>
      </w:pPr>
      <w:r>
        <w:t xml:space="preserve">Personuppgiftsbiträdet och </w:t>
      </w:r>
      <w:r w:rsidR="37B253F7">
        <w:t xml:space="preserve">samtliga fysiska personer som arbetar under dess ledning </w:t>
      </w:r>
      <w:r>
        <w:t xml:space="preserve">ska vid </w:t>
      </w:r>
      <w:r w:rsidR="7B20126C">
        <w:t xml:space="preserve">Behandlingen </w:t>
      </w:r>
      <w:r>
        <w:t>iaktta såväl sekretess som tystnadsplikt. Personuppgifter</w:t>
      </w:r>
      <w:r w:rsidR="30AD5F5E">
        <w:t>na</w:t>
      </w:r>
      <w:r>
        <w:t xml:space="preserve"> får inte nyttjas eller spridas för andra ändamål, </w:t>
      </w:r>
      <w:r w:rsidR="3F1E57A2">
        <w:t>varken direkt eller</w:t>
      </w:r>
      <w:r>
        <w:t xml:space="preserve"> indirekt, </w:t>
      </w:r>
      <w:r w:rsidR="397EBDAC">
        <w:t>såvida inte annat avtalats.</w:t>
      </w:r>
      <w:r>
        <w:t xml:space="preserve"> </w:t>
      </w:r>
      <w:r w:rsidR="397EBDAC">
        <w:t xml:space="preserve"> </w:t>
      </w:r>
    </w:p>
    <w:p w14:paraId="670BD216" w14:textId="096AE1B1" w:rsidR="0062223C" w:rsidRDefault="3AE6B8A8" w:rsidP="00D870AF">
      <w:pPr>
        <w:pStyle w:val="Rubrik2"/>
      </w:pPr>
      <w:r>
        <w:t xml:space="preserve">Personuppgiftsbiträdet ska tillse att </w:t>
      </w:r>
      <w:r w:rsidR="49AC9E69">
        <w:t>samtliga fysiska personer som arbetar under dess ledning</w:t>
      </w:r>
      <w:r w:rsidR="7B20126C">
        <w:t>, vilka deltar i Behandlingen,</w:t>
      </w:r>
      <w:r>
        <w:t xml:space="preserve"> är bundna av</w:t>
      </w:r>
      <w:r w:rsidR="49AC9E69">
        <w:t xml:space="preserve"> </w:t>
      </w:r>
      <w:r>
        <w:t>sekretessförbindelse</w:t>
      </w:r>
      <w:r w:rsidR="49AC9E69">
        <w:t xml:space="preserve"> avseende Behandlingen</w:t>
      </w:r>
      <w:r>
        <w:t xml:space="preserve">. Detta krävs dock inte om dessa </w:t>
      </w:r>
      <w:r w:rsidR="3D37907A">
        <w:t xml:space="preserve">redan </w:t>
      </w:r>
      <w:r>
        <w:t xml:space="preserve">omfattas av en straffsanktionerad tystnadsplikt som följer av lag. Personuppgiftsbiträdet åtar sig även att tillse att det finns sekretessavtal med </w:t>
      </w:r>
      <w:r w:rsidR="534A1A62">
        <w:t>U</w:t>
      </w:r>
      <w:r>
        <w:t>nderbiträ</w:t>
      </w:r>
      <w:r w:rsidR="0064034D">
        <w:softHyphen/>
      </w:r>
      <w:r>
        <w:t>de</w:t>
      </w:r>
      <w:r w:rsidR="4DD0DAB8">
        <w:t>t</w:t>
      </w:r>
      <w:r>
        <w:t xml:space="preserve"> samt sekretessförbindelser mellan </w:t>
      </w:r>
      <w:r w:rsidR="71676C13">
        <w:t>U</w:t>
      </w:r>
      <w:r>
        <w:t>nderbiträde</w:t>
      </w:r>
      <w:r w:rsidR="4DD0DAB8">
        <w:t>t</w:t>
      </w:r>
      <w:r>
        <w:t xml:space="preserve"> och </w:t>
      </w:r>
      <w:r w:rsidR="4D34B988">
        <w:t>samtliga fysiska personer som arbe</w:t>
      </w:r>
      <w:r w:rsidR="0064034D">
        <w:softHyphen/>
      </w:r>
      <w:r w:rsidR="4D34B988">
        <w:t>tar under dess ledning, vilka deltar i Behandlingen</w:t>
      </w:r>
      <w:r>
        <w:t>.</w:t>
      </w:r>
    </w:p>
    <w:p w14:paraId="2B23F324" w14:textId="62FA4A67" w:rsidR="0062223C" w:rsidRDefault="3AE6B8A8" w:rsidP="00D870AF">
      <w:pPr>
        <w:pStyle w:val="Rubrik2"/>
      </w:pPr>
      <w:r>
        <w:t xml:space="preserve">Personuppgiftsbiträdet ska skyndsamt underrätta </w:t>
      </w:r>
      <w:r w:rsidR="491FC559">
        <w:t>d</w:t>
      </w:r>
      <w:r w:rsidR="27083DEA">
        <w:t xml:space="preserve">en </w:t>
      </w:r>
      <w:r w:rsidR="491FC559">
        <w:t>P</w:t>
      </w:r>
      <w:r>
        <w:t>ersonuppgiftsansvarig</w:t>
      </w:r>
      <w:r w:rsidR="27083DEA">
        <w:t>e</w:t>
      </w:r>
      <w:r>
        <w:t xml:space="preserve"> om eventuella kontakter med tillsynsmyndighet avseende </w:t>
      </w:r>
      <w:r w:rsidR="27083DEA">
        <w:t>Behandlin</w:t>
      </w:r>
      <w:r w:rsidR="40EA50B6">
        <w:t>g</w:t>
      </w:r>
      <w:r w:rsidR="27083DEA">
        <w:t>en</w:t>
      </w:r>
      <w:r>
        <w:t xml:space="preserve">. Personuppgiftsbiträdet har inte rätt att företräda </w:t>
      </w:r>
      <w:r w:rsidR="491FC559">
        <w:t>d</w:t>
      </w:r>
      <w:r w:rsidR="27083DEA">
        <w:t xml:space="preserve">en </w:t>
      </w:r>
      <w:r w:rsidR="491FC559">
        <w:t>P</w:t>
      </w:r>
      <w:r>
        <w:t>ersonuppgiftsansvarig</w:t>
      </w:r>
      <w:r w:rsidR="27083DEA">
        <w:t>e</w:t>
      </w:r>
      <w:r>
        <w:t xml:space="preserve"> eller agera för </w:t>
      </w:r>
      <w:r w:rsidR="491FC559">
        <w:t>d</w:t>
      </w:r>
      <w:r w:rsidR="27083DEA">
        <w:t xml:space="preserve">en </w:t>
      </w:r>
      <w:r w:rsidR="491FC559">
        <w:t>P</w:t>
      </w:r>
      <w:r>
        <w:t>ersonuppgiftsansvarig</w:t>
      </w:r>
      <w:r w:rsidR="27083DEA">
        <w:t>e</w:t>
      </w:r>
      <w:r>
        <w:t>s räk</w:t>
      </w:r>
      <w:r w:rsidR="0064034D">
        <w:softHyphen/>
      </w:r>
      <w:r>
        <w:t xml:space="preserve">ning gentemot tillsynsmyndigheter i frågor avseende </w:t>
      </w:r>
      <w:r w:rsidR="27083DEA">
        <w:t>B</w:t>
      </w:r>
      <w:r>
        <w:t>ehandling</w:t>
      </w:r>
      <w:r w:rsidR="27083DEA">
        <w:t>en</w:t>
      </w:r>
      <w:r>
        <w:t>.</w:t>
      </w:r>
    </w:p>
    <w:p w14:paraId="1D336E9E" w14:textId="1891181C" w:rsidR="004E55D5" w:rsidRDefault="3AE6B8A8" w:rsidP="00D870AF">
      <w:pPr>
        <w:pStyle w:val="Rubrik2"/>
      </w:pPr>
      <w:r>
        <w:t xml:space="preserve">Om </w:t>
      </w:r>
      <w:r w:rsidR="328B3572">
        <w:t>d</w:t>
      </w:r>
      <w:r>
        <w:t xml:space="preserve">en </w:t>
      </w:r>
      <w:r w:rsidR="328B3572">
        <w:t>R</w:t>
      </w:r>
      <w:r>
        <w:t xml:space="preserve">egistrerade, tillsynsmyndighet eller tredje man begär information från </w:t>
      </w:r>
      <w:r w:rsidR="71676C13">
        <w:t>P</w:t>
      </w:r>
      <w:r>
        <w:t>ersonupp</w:t>
      </w:r>
      <w:r w:rsidR="0064034D">
        <w:softHyphen/>
      </w:r>
      <w:r>
        <w:t xml:space="preserve">giftsbiträdet </w:t>
      </w:r>
      <w:r w:rsidR="27083DEA">
        <w:t xml:space="preserve">vilken </w:t>
      </w:r>
      <w:r>
        <w:t xml:space="preserve">rör </w:t>
      </w:r>
      <w:r w:rsidR="27083DEA">
        <w:t>Behandlingen</w:t>
      </w:r>
      <w:r>
        <w:t xml:space="preserve">, ska </w:t>
      </w:r>
      <w:r w:rsidR="71676C13">
        <w:t>P</w:t>
      </w:r>
      <w:r>
        <w:t xml:space="preserve">ersonuppgiftsbiträdet informera </w:t>
      </w:r>
      <w:r w:rsidR="491FC559">
        <w:t>d</w:t>
      </w:r>
      <w:r w:rsidR="27083DEA">
        <w:t xml:space="preserve">en </w:t>
      </w:r>
      <w:r w:rsidR="491FC559">
        <w:t>P</w:t>
      </w:r>
      <w:r>
        <w:t>ersonupp</w:t>
      </w:r>
      <w:r w:rsidR="0064034D">
        <w:softHyphen/>
      </w:r>
      <w:r>
        <w:t>giftsansvarig</w:t>
      </w:r>
      <w:r w:rsidR="27083DEA">
        <w:t>e om saken</w:t>
      </w:r>
      <w:r>
        <w:t xml:space="preserve">. Information om </w:t>
      </w:r>
      <w:r w:rsidR="27083DEA">
        <w:t xml:space="preserve">Behandlingen </w:t>
      </w:r>
      <w:r w:rsidR="79B8D052">
        <w:t>får inte lämnas till</w:t>
      </w:r>
      <w:r w:rsidR="030C3F0C">
        <w:t xml:space="preserve"> </w:t>
      </w:r>
      <w:r w:rsidR="328B3572">
        <w:t>d</w:t>
      </w:r>
      <w:r w:rsidR="030C3F0C">
        <w:t xml:space="preserve">en </w:t>
      </w:r>
      <w:r w:rsidR="328B3572">
        <w:t>R</w:t>
      </w:r>
      <w:r w:rsidR="030C3F0C">
        <w:t>egistrerade, tillsynsmyndighet eller</w:t>
      </w:r>
      <w:r w:rsidR="79B8D052">
        <w:t xml:space="preserve"> tredje </w:t>
      </w:r>
      <w:r w:rsidR="559104AC">
        <w:t xml:space="preserve">man </w:t>
      </w:r>
      <w:r>
        <w:t xml:space="preserve">utan skriftligt medgivande från </w:t>
      </w:r>
      <w:r w:rsidR="491FC559">
        <w:t>d</w:t>
      </w:r>
      <w:r w:rsidR="27083DEA">
        <w:t xml:space="preserve">en </w:t>
      </w:r>
      <w:r w:rsidR="491FC559">
        <w:t>P</w:t>
      </w:r>
      <w:r>
        <w:t>ersonuppgiftsan</w:t>
      </w:r>
      <w:r w:rsidR="0064034D">
        <w:softHyphen/>
      </w:r>
      <w:r>
        <w:t>svari</w:t>
      </w:r>
      <w:r w:rsidR="22BEF936">
        <w:t>g</w:t>
      </w:r>
      <w:r w:rsidR="27083DEA">
        <w:t>e</w:t>
      </w:r>
      <w:r w:rsidR="22BEF936">
        <w:t xml:space="preserve">, </w:t>
      </w:r>
      <w:r w:rsidR="768FB7E7">
        <w:t xml:space="preserve">såvida det inte framgår av </w:t>
      </w:r>
      <w:r w:rsidR="7B79E2A7">
        <w:t xml:space="preserve">tvingande </w:t>
      </w:r>
      <w:r w:rsidR="768FB7E7">
        <w:t xml:space="preserve">lag att information ska lämnas. </w:t>
      </w:r>
      <w:r>
        <w:t>Personuppgifts</w:t>
      </w:r>
      <w:r w:rsidR="0064034D">
        <w:softHyphen/>
      </w:r>
      <w:r>
        <w:t xml:space="preserve">biträdet ska bistå med förmedling av den informationen som </w:t>
      </w:r>
      <w:r w:rsidR="3D37907A">
        <w:t>omfattas av ett medgivande</w:t>
      </w:r>
      <w:r w:rsidR="768FB7E7">
        <w:t xml:space="preserve"> eller lagkrav</w:t>
      </w:r>
      <w:r w:rsidR="3D37907A">
        <w:t>.</w:t>
      </w:r>
      <w:r>
        <w:t xml:space="preserve"> </w:t>
      </w:r>
    </w:p>
    <w:p w14:paraId="0BCA0222" w14:textId="0C3613BC" w:rsidR="000E26AC" w:rsidRPr="00424B4E" w:rsidRDefault="00B917CB" w:rsidP="005B0EA9">
      <w:pPr>
        <w:pStyle w:val="Rubrik1"/>
      </w:pPr>
      <w:bookmarkStart w:id="13" w:name="_Ref121235401"/>
      <w:bookmarkStart w:id="14" w:name="_Toc122535728"/>
      <w:r w:rsidRPr="0DB9636B">
        <w:t xml:space="preserve">GRANSKNING, TILLSYN OCH </w:t>
      </w:r>
      <w:r w:rsidR="00A2044D" w:rsidRPr="0DB9636B">
        <w:t>REVISION</w:t>
      </w:r>
      <w:bookmarkEnd w:id="13"/>
      <w:bookmarkEnd w:id="14"/>
    </w:p>
    <w:p w14:paraId="338B9C29" w14:textId="51144D8A" w:rsidR="000A0E07" w:rsidRPr="007A2F9B" w:rsidRDefault="4DD0DAB8" w:rsidP="00D870AF">
      <w:pPr>
        <w:pStyle w:val="Rubrik2"/>
      </w:pPr>
      <w:r>
        <w:t>Personuppgiftsbiträdet ska utan onödigt dröjsmål som en del av sina garantier, enligt art</w:t>
      </w:r>
      <w:r w:rsidR="581D495A">
        <w:t xml:space="preserve">ikel </w:t>
      </w:r>
      <w:r>
        <w:t>28.1</w:t>
      </w:r>
      <w:r w:rsidR="581D495A">
        <w:t xml:space="preserve"> i Dataskyddsförordningen</w:t>
      </w:r>
      <w:r>
        <w:t xml:space="preserve">, på den Personuppgiftsansvariges begäran kunna redovisa vilka tekniska och organisatoriska säkerhetsåtgärder som används för att </w:t>
      </w:r>
      <w:r w:rsidR="5D4A73B8">
        <w:t>B</w:t>
      </w:r>
      <w:r>
        <w:t xml:space="preserve">ehandlingen ska uppfylla kraven enligt PUB-avtalet </w:t>
      </w:r>
      <w:r w:rsidR="581D495A">
        <w:t>och artikel 28.3</w:t>
      </w:r>
      <w:r w:rsidR="541AAEA5">
        <w:t>.</w:t>
      </w:r>
      <w:r w:rsidR="581D495A">
        <w:t xml:space="preserve">h i </w:t>
      </w:r>
      <w:r>
        <w:t>Dataskyddsförordningen.</w:t>
      </w:r>
    </w:p>
    <w:p w14:paraId="2F4DD9D6" w14:textId="0911735D" w:rsidR="0062223C" w:rsidRPr="007A2F9B" w:rsidRDefault="0DED1F27" w:rsidP="00D870AF">
      <w:pPr>
        <w:pStyle w:val="Rubrik2"/>
      </w:pPr>
      <w:bookmarkStart w:id="15" w:name="_Ref121235126"/>
      <w:r>
        <w:t xml:space="preserve">Personuppgiftsbiträdet </w:t>
      </w:r>
      <w:r w:rsidR="09CE6540">
        <w:t xml:space="preserve">ska </w:t>
      </w:r>
      <w:r w:rsidR="4DB3F065">
        <w:t xml:space="preserve">minst en </w:t>
      </w:r>
      <w:r w:rsidR="02B7C8F0">
        <w:t xml:space="preserve">(1) </w:t>
      </w:r>
      <w:r w:rsidR="4DB3F065">
        <w:t>gång om året</w:t>
      </w:r>
      <w:r w:rsidR="3B1C70BD">
        <w:t xml:space="preserve"> </w:t>
      </w:r>
      <w:r w:rsidR="057EF979">
        <w:t>granska</w:t>
      </w:r>
      <w:r>
        <w:t xml:space="preserve"> </w:t>
      </w:r>
      <w:r w:rsidR="75FA7402">
        <w:t xml:space="preserve">säkerheten </w:t>
      </w:r>
      <w:r w:rsidR="3B1C70BD">
        <w:t>avseende</w:t>
      </w:r>
      <w:r w:rsidR="75FA7402">
        <w:t xml:space="preserve"> </w:t>
      </w:r>
      <w:r w:rsidR="02B7C8F0">
        <w:t>Behand</w:t>
      </w:r>
      <w:r w:rsidR="0064034D">
        <w:softHyphen/>
      </w:r>
      <w:r w:rsidR="02B7C8F0">
        <w:t>lingen</w:t>
      </w:r>
      <w:r w:rsidR="7BCA6FE3">
        <w:t xml:space="preserve"> genom en</w:t>
      </w:r>
      <w:r w:rsidR="3B1C70BD">
        <w:t xml:space="preserve"> egenkontroll</w:t>
      </w:r>
      <w:r w:rsidR="1B468DBE">
        <w:t xml:space="preserve"> </w:t>
      </w:r>
      <w:r>
        <w:t xml:space="preserve">för att </w:t>
      </w:r>
      <w:r w:rsidR="3B1C70BD">
        <w:t xml:space="preserve">säkerställa </w:t>
      </w:r>
      <w:r>
        <w:t xml:space="preserve">att </w:t>
      </w:r>
      <w:r w:rsidR="4476F61A">
        <w:t>Behandlingen</w:t>
      </w:r>
      <w:r>
        <w:t xml:space="preserve"> följer </w:t>
      </w:r>
      <w:r w:rsidR="5A6093D4">
        <w:t>PUB-avtal</w:t>
      </w:r>
      <w:r w:rsidR="491FC559">
        <w:t>et</w:t>
      </w:r>
      <w:r>
        <w:t xml:space="preserve">. Resultatet </w:t>
      </w:r>
      <w:r w:rsidR="53F3910A">
        <w:t xml:space="preserve">av sådan </w:t>
      </w:r>
      <w:r w:rsidR="3D449BB5">
        <w:t xml:space="preserve">egenkontroll </w:t>
      </w:r>
      <w:r>
        <w:t xml:space="preserve">ska </w:t>
      </w:r>
      <w:r w:rsidR="37B4FEC0">
        <w:t xml:space="preserve">på begäran </w:t>
      </w:r>
      <w:r>
        <w:t xml:space="preserve">delges </w:t>
      </w:r>
      <w:r w:rsidR="491FC559">
        <w:t>d</w:t>
      </w:r>
      <w:r w:rsidR="4476F61A">
        <w:t xml:space="preserve">en </w:t>
      </w:r>
      <w:r w:rsidR="491FC559">
        <w:t>P</w:t>
      </w:r>
      <w:r>
        <w:t>ersonuppgiftsansvarig</w:t>
      </w:r>
      <w:r w:rsidR="4476F61A">
        <w:t>e</w:t>
      </w:r>
      <w:r>
        <w:t>.</w:t>
      </w:r>
      <w:bookmarkEnd w:id="15"/>
    </w:p>
    <w:p w14:paraId="26A2C8B8" w14:textId="7D8361B7" w:rsidR="00DE3B67" w:rsidRPr="007A2F9B" w:rsidRDefault="4476F61A" w:rsidP="00D870AF">
      <w:pPr>
        <w:pStyle w:val="Rubrik2"/>
      </w:pPr>
      <w:bookmarkStart w:id="16" w:name="_Ref121235132"/>
      <w:r>
        <w:t xml:space="preserve">Den </w:t>
      </w:r>
      <w:r w:rsidR="491FC559">
        <w:t>P</w:t>
      </w:r>
      <w:r w:rsidR="155F3B64">
        <w:t>ersonuppgiftsansvarig</w:t>
      </w:r>
      <w:r>
        <w:t>e</w:t>
      </w:r>
      <w:r w:rsidR="155F3B64">
        <w:t xml:space="preserve"> äger rätt att, själv eller genom annan av </w:t>
      </w:r>
      <w:r w:rsidR="4B0991C5">
        <w:t xml:space="preserve">denne </w:t>
      </w:r>
      <w:r w:rsidR="155F3B64">
        <w:t xml:space="preserve">utsedd tredje part (som inte </w:t>
      </w:r>
      <w:r w:rsidR="3D37907A">
        <w:t>får</w:t>
      </w:r>
      <w:r w:rsidR="155F3B64">
        <w:t xml:space="preserve"> vara en konkurrent till Personuppgiftsbiträdet)</w:t>
      </w:r>
      <w:r w:rsidR="687A7F72">
        <w:t>,</w:t>
      </w:r>
      <w:r w:rsidR="155F3B64">
        <w:t xml:space="preserve"> följa upp att Personupp</w:t>
      </w:r>
      <w:r w:rsidR="0064034D">
        <w:softHyphen/>
      </w:r>
      <w:r w:rsidR="155F3B64">
        <w:t xml:space="preserve">giftsbiträdet </w:t>
      </w:r>
      <w:r>
        <w:t>uppfyller</w:t>
      </w:r>
      <w:r w:rsidR="110F5C4B">
        <w:t xml:space="preserve"> PUB-avtalets, Instruktionernas och Dataskyddslagstiftningens </w:t>
      </w:r>
      <w:r w:rsidR="75FA7402">
        <w:t>krav</w:t>
      </w:r>
      <w:r w:rsidR="622B205E">
        <w:t>.</w:t>
      </w:r>
      <w:r>
        <w:t xml:space="preserve"> </w:t>
      </w:r>
      <w:r w:rsidR="155F3B64">
        <w:lastRenderedPageBreak/>
        <w:t xml:space="preserve">Personuppgiftsbiträdet ska vid sådan </w:t>
      </w:r>
      <w:r w:rsidR="5A6093D4">
        <w:t>granskning</w:t>
      </w:r>
      <w:r w:rsidR="155F3B64">
        <w:t xml:space="preserve"> bistå </w:t>
      </w:r>
      <w:r w:rsidR="491FC559">
        <w:t>d</w:t>
      </w:r>
      <w:r>
        <w:t xml:space="preserve">en </w:t>
      </w:r>
      <w:r w:rsidR="491FC559">
        <w:t>P</w:t>
      </w:r>
      <w:r w:rsidR="155F3B64">
        <w:t>ersonuppgiftsansvarig</w:t>
      </w:r>
      <w:r>
        <w:t>e,</w:t>
      </w:r>
      <w:r w:rsidR="155F3B64">
        <w:t xml:space="preserve"> eller den som utför granskningen </w:t>
      </w:r>
      <w:r w:rsidR="110F5C4B">
        <w:t xml:space="preserve">i </w:t>
      </w:r>
      <w:r w:rsidR="491FC559">
        <w:t>d</w:t>
      </w:r>
      <w:r w:rsidR="110F5C4B">
        <w:t xml:space="preserve">en </w:t>
      </w:r>
      <w:r w:rsidR="491FC559">
        <w:t>P</w:t>
      </w:r>
      <w:r>
        <w:t xml:space="preserve">ersonuppgiftsansvariges ställe, </w:t>
      </w:r>
      <w:r w:rsidR="155F3B64">
        <w:t xml:space="preserve">med dokumentation, tillgång till lokaler, IT-system och andra tillgångar som behövs för att kunna </w:t>
      </w:r>
      <w:r w:rsidR="5A6093D4">
        <w:t>granska</w:t>
      </w:r>
      <w:r w:rsidR="155F3B64">
        <w:t xml:space="preserve"> Personuppgifts</w:t>
      </w:r>
      <w:r w:rsidR="0064034D">
        <w:softHyphen/>
      </w:r>
      <w:r w:rsidR="155F3B64">
        <w:t xml:space="preserve">biträdets efterlevnad av </w:t>
      </w:r>
      <w:r w:rsidR="5A6093D4">
        <w:t>PUB-avtal</w:t>
      </w:r>
      <w:r w:rsidR="491FC559">
        <w:t>et</w:t>
      </w:r>
      <w:r w:rsidR="110F5C4B">
        <w:t>, Instruktioner och Dataskyddslagstiftningen</w:t>
      </w:r>
      <w:r w:rsidR="155F3B64">
        <w:t>.</w:t>
      </w:r>
      <w:r w:rsidR="2FAB31FC">
        <w:t xml:space="preserve"> </w:t>
      </w:r>
      <w:r w:rsidR="1F214004">
        <w:t xml:space="preserve">Den </w:t>
      </w:r>
      <w:r w:rsidR="491FC559">
        <w:t>P</w:t>
      </w:r>
      <w:r w:rsidR="37C74F1C">
        <w:t>erson</w:t>
      </w:r>
      <w:r w:rsidR="0064034D">
        <w:softHyphen/>
      </w:r>
      <w:r w:rsidR="37C74F1C">
        <w:t>uppgiftsansvarig</w:t>
      </w:r>
      <w:r w:rsidR="1F214004">
        <w:t>e</w:t>
      </w:r>
      <w:r w:rsidR="37C74F1C">
        <w:t xml:space="preserve"> ska </w:t>
      </w:r>
      <w:r w:rsidR="110F5C4B">
        <w:t xml:space="preserve">säkerställa </w:t>
      </w:r>
      <w:r w:rsidR="37C74F1C">
        <w:t>att personal som ge</w:t>
      </w:r>
      <w:r w:rsidR="7F4FD7A5">
        <w:t>n</w:t>
      </w:r>
      <w:r w:rsidR="37C74F1C">
        <w:t xml:space="preserve">omför </w:t>
      </w:r>
      <w:r w:rsidR="5A6093D4">
        <w:t>granskningen</w:t>
      </w:r>
      <w:r w:rsidR="37C74F1C">
        <w:t xml:space="preserve"> är underkastade sekretess </w:t>
      </w:r>
      <w:r w:rsidR="66FBCA1C">
        <w:t xml:space="preserve">eller tystnadsplikt </w:t>
      </w:r>
      <w:r w:rsidR="37C74F1C">
        <w:t>enligt lag eller avtal.</w:t>
      </w:r>
      <w:bookmarkEnd w:id="16"/>
      <w:r w:rsidR="37C74F1C">
        <w:t xml:space="preserve"> </w:t>
      </w:r>
    </w:p>
    <w:p w14:paraId="3449CFC4" w14:textId="3458E19E" w:rsidR="00AC56E2" w:rsidRPr="007A2F9B" w:rsidRDefault="0E84E61D" w:rsidP="00D870AF">
      <w:pPr>
        <w:pStyle w:val="Rubrik2"/>
      </w:pPr>
      <w:r>
        <w:t>Personuppgiftsbiträdet äger</w:t>
      </w:r>
      <w:r w:rsidR="057EF979">
        <w:t xml:space="preserve"> alternativt till </w:t>
      </w:r>
      <w:r w:rsidR="3B7AAABB">
        <w:t xml:space="preserve">vad </w:t>
      </w:r>
      <w:r w:rsidR="057EF979">
        <w:t xml:space="preserve">som </w:t>
      </w:r>
      <w:r w:rsidR="3B7AAABB">
        <w:t xml:space="preserve">stadgas i </w:t>
      </w:r>
      <w:r w:rsidR="75FA7402">
        <w:t>punkter</w:t>
      </w:r>
      <w:r w:rsidR="057EF979">
        <w:t>na</w:t>
      </w:r>
      <w:r w:rsidR="75FA7402">
        <w:t xml:space="preserve"> </w:t>
      </w:r>
      <w:r w:rsidR="008F56E7">
        <w:fldChar w:fldCharType="begin"/>
      </w:r>
      <w:r w:rsidR="008F56E7">
        <w:instrText xml:space="preserve"> REF _Ref121235126 \r \h </w:instrText>
      </w:r>
      <w:r w:rsidR="008F56E7">
        <w:fldChar w:fldCharType="separate"/>
      </w:r>
      <w:r w:rsidR="000B180C">
        <w:t>9.2</w:t>
      </w:r>
      <w:r w:rsidR="008F56E7">
        <w:fldChar w:fldCharType="end"/>
      </w:r>
      <w:r w:rsidR="085B8336">
        <w:t>–</w:t>
      </w:r>
      <w:r w:rsidR="008F56E7">
        <w:fldChar w:fldCharType="begin"/>
      </w:r>
      <w:r w:rsidR="008F56E7">
        <w:instrText xml:space="preserve"> REF _Ref121235132 \r \h </w:instrText>
      </w:r>
      <w:r w:rsidR="008F56E7">
        <w:fldChar w:fldCharType="separate"/>
      </w:r>
      <w:r w:rsidR="000B180C">
        <w:t>9.3</w:t>
      </w:r>
      <w:r w:rsidR="008F56E7">
        <w:fldChar w:fldCharType="end"/>
      </w:r>
      <w:r w:rsidR="75FA7402">
        <w:t xml:space="preserve">, </w:t>
      </w:r>
      <w:r w:rsidR="2990FEB1">
        <w:t xml:space="preserve">rätt </w:t>
      </w:r>
      <w:r w:rsidR="057EF979">
        <w:t>att erbjuda andra</w:t>
      </w:r>
      <w:r>
        <w:t xml:space="preserve"> tillvägagångssätt för </w:t>
      </w:r>
      <w:r w:rsidR="5A6093D4">
        <w:t>granskning</w:t>
      </w:r>
      <w:r w:rsidR="1BD66767">
        <w:t xml:space="preserve"> av Behandlingen</w:t>
      </w:r>
      <w:r>
        <w:t xml:space="preserve">, exempelvis granskning genomförd av oberoende tredje part. </w:t>
      </w:r>
      <w:r w:rsidR="08596717">
        <w:t xml:space="preserve">Den </w:t>
      </w:r>
      <w:r w:rsidR="491FC559">
        <w:t>P</w:t>
      </w:r>
      <w:r>
        <w:t>ersonuppgiftsansvarig</w:t>
      </w:r>
      <w:r w:rsidR="54684A84">
        <w:t>e</w:t>
      </w:r>
      <w:r>
        <w:t xml:space="preserve"> ska i sådant fall äga rätt, men inte skyldig</w:t>
      </w:r>
      <w:r w:rsidR="3D37907A">
        <w:t>het</w:t>
      </w:r>
      <w:r w:rsidR="54684A84">
        <w:t>,</w:t>
      </w:r>
      <w:r>
        <w:t xml:space="preserve"> att tillämpa detta alternativa tillvägagångssätt för </w:t>
      </w:r>
      <w:r w:rsidR="5A6093D4">
        <w:t>granskning</w:t>
      </w:r>
      <w:r>
        <w:t xml:space="preserve">. Vid sådan </w:t>
      </w:r>
      <w:r w:rsidR="68BDE532">
        <w:t xml:space="preserve">granskning </w:t>
      </w:r>
      <w:r>
        <w:t xml:space="preserve">ska Personuppgiftsbiträdet ge </w:t>
      </w:r>
      <w:r w:rsidR="491FC559">
        <w:t>d</w:t>
      </w:r>
      <w:r w:rsidR="68BDE532">
        <w:t xml:space="preserve">en </w:t>
      </w:r>
      <w:r w:rsidR="491FC559">
        <w:t>P</w:t>
      </w:r>
      <w:r>
        <w:t>ersonuppgiftsansvarig</w:t>
      </w:r>
      <w:r w:rsidR="68BDE532">
        <w:t>e</w:t>
      </w:r>
      <w:r>
        <w:t xml:space="preserve"> </w:t>
      </w:r>
      <w:r w:rsidR="4B0991C5">
        <w:t xml:space="preserve">eller en tredje part </w:t>
      </w:r>
      <w:r>
        <w:t xml:space="preserve">den assistans som behövs för </w:t>
      </w:r>
      <w:r w:rsidR="3B7AAABB">
        <w:t xml:space="preserve">utförandet </w:t>
      </w:r>
      <w:r w:rsidR="5268B0A0">
        <w:t>av granskningen</w:t>
      </w:r>
      <w:r>
        <w:t>.</w:t>
      </w:r>
    </w:p>
    <w:p w14:paraId="37491A35" w14:textId="1256118D" w:rsidR="003C676C" w:rsidRPr="007A2F9B" w:rsidRDefault="155F3B64" w:rsidP="00D870AF">
      <w:pPr>
        <w:pStyle w:val="Rubrik2"/>
      </w:pPr>
      <w:r>
        <w:t>Personuppgiftbiträdet ska bereda tillsyn</w:t>
      </w:r>
      <w:r w:rsidR="43DF4C21">
        <w:t>s</w:t>
      </w:r>
      <w:r>
        <w:t>myndighet</w:t>
      </w:r>
      <w:r w:rsidR="43DF4C21">
        <w:t>, eller annan myndighet</w:t>
      </w:r>
      <w:r>
        <w:t xml:space="preserve"> som </w:t>
      </w:r>
      <w:r w:rsidR="67A12816">
        <w:t xml:space="preserve">har laglig rätt till </w:t>
      </w:r>
      <w:r w:rsidR="3D37907A">
        <w:t>det</w:t>
      </w:r>
      <w:r>
        <w:t xml:space="preserve">, </w:t>
      </w:r>
      <w:r w:rsidR="3D37907A">
        <w:t xml:space="preserve">möjlighet </w:t>
      </w:r>
      <w:r>
        <w:t xml:space="preserve">att göra tillsyn </w:t>
      </w:r>
      <w:r w:rsidR="67A12816">
        <w:t xml:space="preserve">enligt myndighetens begäran </w:t>
      </w:r>
      <w:r w:rsidR="12DF5ACE">
        <w:t>i enlighet med</w:t>
      </w:r>
      <w:r w:rsidR="67A12816">
        <w:t xml:space="preserve"> vid var tid gällande lagstiftning</w:t>
      </w:r>
      <w:r w:rsidR="69FE6391">
        <w:t>,</w:t>
      </w:r>
      <w:r w:rsidR="12DF5ACE">
        <w:t xml:space="preserve"> </w:t>
      </w:r>
      <w:r w:rsidR="7868497C">
        <w:t>även om sådan tillsyn annars skulle stå i strid med bestämmelserna i PUB-avtal</w:t>
      </w:r>
      <w:r w:rsidR="491FC559">
        <w:t>et</w:t>
      </w:r>
      <w:r w:rsidR="7868497C">
        <w:t xml:space="preserve">.  </w:t>
      </w:r>
      <w:bookmarkStart w:id="17" w:name="_Hlk532315272"/>
    </w:p>
    <w:p w14:paraId="0A7F3D19" w14:textId="7739ED23" w:rsidR="008F56E7" w:rsidRPr="007A2F9B" w:rsidRDefault="7590EEA0" w:rsidP="00D870AF">
      <w:pPr>
        <w:pStyle w:val="Rubrik2"/>
      </w:pPr>
      <w:bookmarkStart w:id="18" w:name="_Hlk532314471"/>
      <w:r>
        <w:t xml:space="preserve">Personuppgiftsbiträdet ska tillförsäkra </w:t>
      </w:r>
      <w:r w:rsidR="491FC559">
        <w:t>d</w:t>
      </w:r>
      <w:r>
        <w:t xml:space="preserve">en </w:t>
      </w:r>
      <w:r w:rsidR="491FC559">
        <w:t>P</w:t>
      </w:r>
      <w:r>
        <w:t xml:space="preserve">ersonuppgiftsansvarige rättigheter gentemot Underbiträdet vilka </w:t>
      </w:r>
      <w:r w:rsidR="399F5E29">
        <w:t xml:space="preserve">motsvarar </w:t>
      </w:r>
      <w:r w:rsidR="491FC559">
        <w:t>d</w:t>
      </w:r>
      <w:r>
        <w:t xml:space="preserve">en </w:t>
      </w:r>
      <w:r w:rsidR="491FC559">
        <w:t>P</w:t>
      </w:r>
      <w:r>
        <w:t>ersonuppgiftsansvarige</w:t>
      </w:r>
      <w:r w:rsidR="3DB44DC8">
        <w:t>s samtliga rättigheter</w:t>
      </w:r>
      <w:r>
        <w:t xml:space="preserve"> gentemot Personuppgiftsbiträdet enligt </w:t>
      </w:r>
      <w:r w:rsidR="2E6610AB">
        <w:t xml:space="preserve">avsnitt </w:t>
      </w:r>
      <w:r w:rsidR="00193EE2">
        <w:fldChar w:fldCharType="begin"/>
      </w:r>
      <w:r w:rsidR="00193EE2">
        <w:instrText xml:space="preserve"> REF _Ref121235401 \r \h </w:instrText>
      </w:r>
      <w:r w:rsidR="00193EE2">
        <w:fldChar w:fldCharType="separate"/>
      </w:r>
      <w:r w:rsidR="000B180C">
        <w:t>9</w:t>
      </w:r>
      <w:r w:rsidR="00193EE2">
        <w:fldChar w:fldCharType="end"/>
      </w:r>
      <w:r w:rsidR="72D425B3">
        <w:t xml:space="preserve"> i</w:t>
      </w:r>
      <w:r w:rsidR="752C344E">
        <w:t xml:space="preserve"> </w:t>
      </w:r>
      <w:r>
        <w:t>PUB-avtal</w:t>
      </w:r>
      <w:r w:rsidR="491FC559">
        <w:t>et</w:t>
      </w:r>
      <w:r>
        <w:t xml:space="preserve">.  </w:t>
      </w:r>
      <w:bookmarkEnd w:id="18"/>
    </w:p>
    <w:p w14:paraId="6D2C2D11" w14:textId="108D3586" w:rsidR="00831B50" w:rsidRPr="00424B4E" w:rsidRDefault="00B34FDF" w:rsidP="005B0EA9">
      <w:pPr>
        <w:pStyle w:val="Rubrik1"/>
      </w:pPr>
      <w:bookmarkStart w:id="19" w:name="_Toc122535729"/>
      <w:bookmarkEnd w:id="17"/>
      <w:r w:rsidRPr="008866FA">
        <w:t>HANTERING</w:t>
      </w:r>
      <w:r w:rsidRPr="00424B4E">
        <w:t xml:space="preserve"> AV </w:t>
      </w:r>
      <w:r w:rsidR="00323857" w:rsidRPr="00CB2AC9">
        <w:t>RÄTTELSE</w:t>
      </w:r>
      <w:r w:rsidR="00F83A44" w:rsidRPr="00CB2AC9">
        <w:t>R</w:t>
      </w:r>
      <w:r w:rsidR="00323857" w:rsidRPr="00424B4E">
        <w:t xml:space="preserve"> OCH RADERING</w:t>
      </w:r>
      <w:r w:rsidR="00F83A44" w:rsidRPr="00424B4E">
        <w:t xml:space="preserve"> M.M</w:t>
      </w:r>
      <w:r w:rsidR="000A0E07" w:rsidRPr="00424B4E">
        <w:t>.</w:t>
      </w:r>
      <w:bookmarkEnd w:id="19"/>
    </w:p>
    <w:p w14:paraId="715E5F75" w14:textId="63184AF1" w:rsidR="00323857" w:rsidRPr="00F0512D" w:rsidRDefault="69C3A234" w:rsidP="00D870AF">
      <w:pPr>
        <w:pStyle w:val="Rubrik2"/>
      </w:pPr>
      <w:r>
        <w:t xml:space="preserve">För </w:t>
      </w:r>
      <w:r w:rsidRPr="008866FA">
        <w:t>det</w:t>
      </w:r>
      <w:r>
        <w:t xml:space="preserve"> fall den Personuppgiftsansvarige begärt rättelse eller radering på grund av Person</w:t>
      </w:r>
      <w:r w:rsidR="0064034D">
        <w:softHyphen/>
      </w:r>
      <w:r>
        <w:t xml:space="preserve">uppgiftsbiträdets felaktiga Behandling ska Personuppgiftsbiträdet vidta lämplig åtgärd utan onödigt dröjsmål, </w:t>
      </w:r>
      <w:r w:rsidR="7868497C">
        <w:t xml:space="preserve">senast inom trettio (30) dagar, från det att Personuppgiftsbiträdet mottagit erforderlig information från </w:t>
      </w:r>
      <w:r w:rsidR="491FC559">
        <w:t>d</w:t>
      </w:r>
      <w:r w:rsidR="7868497C">
        <w:t xml:space="preserve">en Personuppgiftsansvarige. När </w:t>
      </w:r>
      <w:r w:rsidR="491FC559">
        <w:t>d</w:t>
      </w:r>
      <w:r w:rsidR="7868497C">
        <w:t xml:space="preserve">en </w:t>
      </w:r>
      <w:r w:rsidR="491FC559">
        <w:t>P</w:t>
      </w:r>
      <w:r w:rsidR="7868497C">
        <w:t>ersonuppgifts</w:t>
      </w:r>
      <w:r w:rsidR="0064034D">
        <w:softHyphen/>
      </w:r>
      <w:r w:rsidR="7868497C">
        <w:t xml:space="preserve">ansvarige begärt radering får Personuppgiftsbiträdet endast utföra Behandling av den aktuella </w:t>
      </w:r>
      <w:r w:rsidR="5D4A73B8">
        <w:t>P</w:t>
      </w:r>
      <w:r w:rsidR="7868497C">
        <w:t>erson</w:t>
      </w:r>
      <w:r w:rsidR="0064034D">
        <w:softHyphen/>
      </w:r>
      <w:r w:rsidR="7868497C">
        <w:t xml:space="preserve">uppgiften som ett led i processen för </w:t>
      </w:r>
      <w:r w:rsidR="093551F6">
        <w:t xml:space="preserve">rättelse eller </w:t>
      </w:r>
      <w:r w:rsidR="7868497C">
        <w:t>radering.</w:t>
      </w:r>
    </w:p>
    <w:p w14:paraId="4C810244" w14:textId="63A29DD8" w:rsidR="00831B50" w:rsidRDefault="1D2BFA0E" w:rsidP="00D870AF">
      <w:pPr>
        <w:pStyle w:val="Rubrik2"/>
      </w:pPr>
      <w:r>
        <w:t xml:space="preserve">Om </w:t>
      </w:r>
      <w:r w:rsidR="3802AD46">
        <w:t xml:space="preserve">tekniska och organisatoriska åtgärder </w:t>
      </w:r>
      <w:r w:rsidR="40EA50B6">
        <w:t xml:space="preserve">(t.ex. uppgraderingar eller felsökningar) </w:t>
      </w:r>
      <w:r w:rsidR="3802AD46">
        <w:t xml:space="preserve">vidtas av </w:t>
      </w:r>
      <w:r>
        <w:t xml:space="preserve">Personuppgiftsbiträdet </w:t>
      </w:r>
      <w:r w:rsidR="3802AD46">
        <w:t>i</w:t>
      </w:r>
      <w:r w:rsidR="096837A5">
        <w:t xml:space="preserve"> Behandlingen,</w:t>
      </w:r>
      <w:r w:rsidR="3802AD46">
        <w:t xml:space="preserve"> </w:t>
      </w:r>
      <w:r w:rsidR="40EA50B6">
        <w:t xml:space="preserve">vilka </w:t>
      </w:r>
      <w:r>
        <w:t>kan påverka</w:t>
      </w:r>
      <w:r w:rsidR="096837A5">
        <w:t xml:space="preserve"> Behandlingen</w:t>
      </w:r>
      <w:r w:rsidR="6D168539">
        <w:t>,</w:t>
      </w:r>
      <w:r w:rsidR="12DF5ACE">
        <w:t xml:space="preserve"> </w:t>
      </w:r>
      <w:r>
        <w:t>ska Personuppgifts</w:t>
      </w:r>
      <w:r w:rsidR="0064034D">
        <w:softHyphen/>
      </w:r>
      <w:r>
        <w:t xml:space="preserve">biträdet </w:t>
      </w:r>
      <w:r w:rsidR="093551F6">
        <w:t xml:space="preserve">skriftligt </w:t>
      </w:r>
      <w:r w:rsidR="12DF5ACE">
        <w:t>informera</w:t>
      </w:r>
      <w:r w:rsidR="11AF9CEB">
        <w:t xml:space="preserve"> </w:t>
      </w:r>
      <w:r w:rsidR="491FC559">
        <w:t>d</w:t>
      </w:r>
      <w:r>
        <w:t xml:space="preserve">en </w:t>
      </w:r>
      <w:r w:rsidR="491FC559">
        <w:t>P</w:t>
      </w:r>
      <w:r>
        <w:t>ersonuppgiftsansvarige om detta</w:t>
      </w:r>
      <w:r w:rsidR="40EA50B6">
        <w:t xml:space="preserve"> i enlighet med vad</w:t>
      </w:r>
      <w:r w:rsidR="14649789">
        <w:t xml:space="preserve"> som</w:t>
      </w:r>
      <w:r w:rsidR="40EA50B6">
        <w:t xml:space="preserve"> stadgas om meddelanden i </w:t>
      </w:r>
      <w:r w:rsidR="4BCEB0AB">
        <w:t xml:space="preserve">avsnitt </w:t>
      </w:r>
      <w:r w:rsidR="00831B50">
        <w:fldChar w:fldCharType="begin"/>
      </w:r>
      <w:r w:rsidR="00831B50">
        <w:instrText xml:space="preserve"> REF _Ref121235154 \r \h </w:instrText>
      </w:r>
      <w:r w:rsidR="00831B50">
        <w:fldChar w:fldCharType="separate"/>
      </w:r>
      <w:r w:rsidR="000B180C">
        <w:t>18</w:t>
      </w:r>
      <w:r w:rsidR="00831B50">
        <w:fldChar w:fldCharType="end"/>
      </w:r>
      <w:r w:rsidR="00AB4BB7">
        <w:t xml:space="preserve"> </w:t>
      </w:r>
      <w:r w:rsidR="1C535F89">
        <w:t xml:space="preserve">i </w:t>
      </w:r>
      <w:r w:rsidR="40EA50B6">
        <w:t>PUB-avtal</w:t>
      </w:r>
      <w:r w:rsidR="491FC559">
        <w:t>et</w:t>
      </w:r>
      <w:r w:rsidR="1C535F89">
        <w:t>.</w:t>
      </w:r>
      <w:r>
        <w:t xml:space="preserve"> </w:t>
      </w:r>
      <w:r w:rsidR="6D168539">
        <w:t>I</w:t>
      </w:r>
      <w:r>
        <w:t>nformation</w:t>
      </w:r>
      <w:r w:rsidR="6D168539">
        <w:t>en</w:t>
      </w:r>
      <w:r>
        <w:t xml:space="preserve"> ska lämnas i god tid </w:t>
      </w:r>
      <w:r w:rsidR="6D168539">
        <w:t xml:space="preserve">innan åtgärderna vidtas.  </w:t>
      </w:r>
    </w:p>
    <w:p w14:paraId="16BDCE7B" w14:textId="5919A401" w:rsidR="00831B50" w:rsidRPr="00424B4E" w:rsidRDefault="009048AC" w:rsidP="005B0EA9">
      <w:pPr>
        <w:pStyle w:val="Rubrik1"/>
      </w:pPr>
      <w:bookmarkStart w:id="20" w:name="_Toc122535730"/>
      <w:r w:rsidRPr="007A2F9B">
        <w:t>P</w:t>
      </w:r>
      <w:r w:rsidR="00F83A44" w:rsidRPr="007A2F9B">
        <w:t>ERSONUPPGIFTSINCIDENTER</w:t>
      </w:r>
      <w:bookmarkEnd w:id="20"/>
    </w:p>
    <w:p w14:paraId="0328EC5F" w14:textId="7CF44577" w:rsidR="003C1A92" w:rsidRDefault="1CADC00E" w:rsidP="00D870AF">
      <w:pPr>
        <w:pStyle w:val="Rubrik2"/>
      </w:pPr>
      <w:r>
        <w:t xml:space="preserve">Personuppgiftsbiträdet ska ha förmåga att återställa tillgängligheten och tillgången till </w:t>
      </w:r>
      <w:r w:rsidR="6D168539">
        <w:t>P</w:t>
      </w:r>
      <w:r>
        <w:t>ersonuppgifter</w:t>
      </w:r>
      <w:r w:rsidR="6D168539">
        <w:t>na</w:t>
      </w:r>
      <w:r>
        <w:t xml:space="preserve"> i rimlig tid vid en fysisk eller teknisk incident enligt</w:t>
      </w:r>
      <w:r w:rsidR="581D495A">
        <w:t xml:space="preserve"> artikel 3</w:t>
      </w:r>
      <w:r w:rsidR="0E9D4781">
        <w:t>2</w:t>
      </w:r>
      <w:r w:rsidR="581D495A">
        <w:t>.1</w:t>
      </w:r>
      <w:r w:rsidR="541AAEA5">
        <w:t>.</w:t>
      </w:r>
      <w:r w:rsidR="581D495A">
        <w:t xml:space="preserve">c </w:t>
      </w:r>
      <w:r w:rsidR="22D29B23">
        <w:t>i Dataskyddsförordningen</w:t>
      </w:r>
      <w:r w:rsidR="3F2F0A48">
        <w:t>.</w:t>
      </w:r>
    </w:p>
    <w:p w14:paraId="37576BA8" w14:textId="1F4F0423" w:rsidR="000A0E07" w:rsidRDefault="473D1E34" w:rsidP="00D870AF">
      <w:pPr>
        <w:pStyle w:val="Rubrik2"/>
      </w:pPr>
      <w:r>
        <w:t xml:space="preserve">Personuppgiftbiträdet åtar sig att </w:t>
      </w:r>
      <w:r w:rsidR="1D631D14">
        <w:t xml:space="preserve">med beaktande av </w:t>
      </w:r>
      <w:r w:rsidR="6D168539">
        <w:t>B</w:t>
      </w:r>
      <w:r w:rsidR="1D631D14">
        <w:t xml:space="preserve">ehandlingens art, och den information som Personuppgiftsbiträdet </w:t>
      </w:r>
      <w:r w:rsidR="7D237642">
        <w:t xml:space="preserve">har att tillgå, </w:t>
      </w:r>
      <w:r>
        <w:t xml:space="preserve">bistå </w:t>
      </w:r>
      <w:r w:rsidR="491FC559">
        <w:t>d</w:t>
      </w:r>
      <w:r>
        <w:t xml:space="preserve">en </w:t>
      </w:r>
      <w:r w:rsidR="491FC559">
        <w:t>P</w:t>
      </w:r>
      <w:r>
        <w:t xml:space="preserve">ersonuppgiftsansvarige </w:t>
      </w:r>
      <w:r w:rsidR="3D37907A">
        <w:t xml:space="preserve">med </w:t>
      </w:r>
      <w:r>
        <w:t xml:space="preserve">att fullgöra dennes skyldigheter vid en </w:t>
      </w:r>
      <w:r w:rsidR="52397132">
        <w:t>P</w:t>
      </w:r>
      <w:r>
        <w:t>ersonuppgiftsincident</w:t>
      </w:r>
      <w:r w:rsidR="7F702656">
        <w:t xml:space="preserve"> beträffande </w:t>
      </w:r>
      <w:r w:rsidR="6D168539">
        <w:t>Behandlingen</w:t>
      </w:r>
      <w:r>
        <w:t xml:space="preserve">. </w:t>
      </w:r>
      <w:r w:rsidR="05F84950">
        <w:t>Personuppgift</w:t>
      </w:r>
      <w:r w:rsidR="0064034D">
        <w:t>s</w:t>
      </w:r>
      <w:r w:rsidR="0064034D">
        <w:softHyphen/>
      </w:r>
      <w:r w:rsidR="05F84950">
        <w:t xml:space="preserve">biträdet </w:t>
      </w:r>
      <w:r w:rsidR="7F702656">
        <w:t xml:space="preserve">ska på </w:t>
      </w:r>
      <w:r w:rsidR="491FC559">
        <w:t>d</w:t>
      </w:r>
      <w:r w:rsidR="6D168539">
        <w:t xml:space="preserve">en </w:t>
      </w:r>
      <w:r w:rsidR="491FC559">
        <w:t>P</w:t>
      </w:r>
      <w:r w:rsidR="6D168539">
        <w:t>ersonuppgiftsansvarig</w:t>
      </w:r>
      <w:r w:rsidR="6B35ABD7">
        <w:t>e</w:t>
      </w:r>
      <w:r w:rsidR="6D168539">
        <w:t xml:space="preserve">s </w:t>
      </w:r>
      <w:r w:rsidR="7F702656">
        <w:t>begäran</w:t>
      </w:r>
      <w:r w:rsidR="6D168539">
        <w:t xml:space="preserve"> även </w:t>
      </w:r>
      <w:r w:rsidR="7D237642">
        <w:t>bistå med</w:t>
      </w:r>
      <w:r w:rsidR="05F84950">
        <w:t xml:space="preserve"> att utreda misstankar om </w:t>
      </w:r>
      <w:r w:rsidR="6D168539">
        <w:t xml:space="preserve">eventuell obehörigs </w:t>
      </w:r>
      <w:r w:rsidR="6B35ABD7">
        <w:t xml:space="preserve">Behandling </w:t>
      </w:r>
      <w:r w:rsidR="6D168539">
        <w:t>och/eller åtkomst till P</w:t>
      </w:r>
      <w:r w:rsidR="05F84950">
        <w:t xml:space="preserve">ersonuppgifterna. </w:t>
      </w:r>
    </w:p>
    <w:p w14:paraId="6E2E5D12" w14:textId="03B69E21" w:rsidR="00BD5430" w:rsidRDefault="473D1E34" w:rsidP="00D870AF">
      <w:pPr>
        <w:pStyle w:val="Rubrik2"/>
      </w:pPr>
      <w:bookmarkStart w:id="21" w:name="_Ref121235182"/>
      <w:r>
        <w:lastRenderedPageBreak/>
        <w:t xml:space="preserve">Vid </w:t>
      </w:r>
      <w:r w:rsidR="52397132">
        <w:t>P</w:t>
      </w:r>
      <w:r>
        <w:t>ersonuppgiftsincident</w:t>
      </w:r>
      <w:r w:rsidR="7D237642">
        <w:t>,</w:t>
      </w:r>
      <w:r>
        <w:t xml:space="preserve"> </w:t>
      </w:r>
      <w:r w:rsidR="7F702656">
        <w:t>vilk</w:t>
      </w:r>
      <w:r w:rsidR="6ADBEB14">
        <w:t>en</w:t>
      </w:r>
      <w:r w:rsidR="7F702656">
        <w:t xml:space="preserve"> </w:t>
      </w:r>
      <w:r w:rsidR="7D237642">
        <w:t>P</w:t>
      </w:r>
      <w:r>
        <w:t>ersonuppgiftbiträdet</w:t>
      </w:r>
      <w:r w:rsidR="52397132">
        <w:t xml:space="preserve"> fått vetskap om</w:t>
      </w:r>
      <w:r w:rsidR="7D237642">
        <w:t>,</w:t>
      </w:r>
      <w:r>
        <w:t xml:space="preserve"> </w:t>
      </w:r>
      <w:r w:rsidR="7F702656">
        <w:t xml:space="preserve">ska </w:t>
      </w:r>
      <w:r w:rsidR="73D5B29E">
        <w:t>Personuppgifts</w:t>
      </w:r>
      <w:r w:rsidR="0064034D">
        <w:softHyphen/>
      </w:r>
      <w:r w:rsidR="73D5B29E">
        <w:t xml:space="preserve">biträdet </w:t>
      </w:r>
      <w:r w:rsidR="2DBE134D">
        <w:t xml:space="preserve">utan onödigt dröjsmål </w:t>
      </w:r>
      <w:r w:rsidR="382A36F7">
        <w:t>s</w:t>
      </w:r>
      <w:r>
        <w:t xml:space="preserve">kriftligen underrätta </w:t>
      </w:r>
      <w:r w:rsidR="491FC559">
        <w:t>d</w:t>
      </w:r>
      <w:r w:rsidR="6D168539">
        <w:t xml:space="preserve">en </w:t>
      </w:r>
      <w:r w:rsidR="491FC559">
        <w:t>P</w:t>
      </w:r>
      <w:r>
        <w:t>ersonuppgiftsansvarig</w:t>
      </w:r>
      <w:r w:rsidR="6D168539">
        <w:t>e</w:t>
      </w:r>
      <w:r>
        <w:t xml:space="preserve"> om händelsen</w:t>
      </w:r>
      <w:r w:rsidR="3D37907A">
        <w:t>.</w:t>
      </w:r>
      <w:r>
        <w:t xml:space="preserve"> </w:t>
      </w:r>
      <w:r w:rsidR="7E7C1BE0">
        <w:t xml:space="preserve">Personuppgiftsbiträdet </w:t>
      </w:r>
      <w:r w:rsidR="18A712CE">
        <w:t>ska</w:t>
      </w:r>
      <w:r w:rsidR="6ADBEB14">
        <w:t>,</w:t>
      </w:r>
      <w:r w:rsidR="18A712CE">
        <w:t xml:space="preserve"> </w:t>
      </w:r>
      <w:r w:rsidR="6C9A31BD">
        <w:t xml:space="preserve">med beaktande av typen av </w:t>
      </w:r>
      <w:r w:rsidR="52397132">
        <w:t xml:space="preserve">Behandling </w:t>
      </w:r>
      <w:r w:rsidR="6C9A31BD">
        <w:t xml:space="preserve">och den information som </w:t>
      </w:r>
      <w:r w:rsidR="52397132">
        <w:t>P</w:t>
      </w:r>
      <w:r w:rsidR="6C9A31BD">
        <w:t>ersonuppgiftsbiträdet har att tillgå</w:t>
      </w:r>
      <w:r w:rsidR="6ADBEB14">
        <w:t>,</w:t>
      </w:r>
      <w:r w:rsidR="6C9A31BD">
        <w:t xml:space="preserve"> </w:t>
      </w:r>
      <w:r w:rsidR="7E7C1BE0">
        <w:t xml:space="preserve">tillhandahålla </w:t>
      </w:r>
      <w:r w:rsidR="491FC559">
        <w:t>d</w:t>
      </w:r>
      <w:r w:rsidR="760BD3D2">
        <w:t xml:space="preserve">en </w:t>
      </w:r>
      <w:r w:rsidR="491FC559">
        <w:t>P</w:t>
      </w:r>
      <w:r w:rsidR="7E7C1BE0">
        <w:t>ersonuppgifts</w:t>
      </w:r>
      <w:r w:rsidR="0064034D">
        <w:softHyphen/>
      </w:r>
      <w:r w:rsidR="7E7C1BE0">
        <w:t>ansvarig</w:t>
      </w:r>
      <w:r w:rsidR="760BD3D2">
        <w:t>e</w:t>
      </w:r>
      <w:r w:rsidR="7E7C1BE0">
        <w:t xml:space="preserve"> en </w:t>
      </w:r>
      <w:r>
        <w:t xml:space="preserve">skriftlig </w:t>
      </w:r>
      <w:r w:rsidR="7E7C1BE0">
        <w:t xml:space="preserve">beskrivning av </w:t>
      </w:r>
      <w:r w:rsidR="52397132">
        <w:t>P</w:t>
      </w:r>
      <w:r w:rsidR="7E7C1BE0">
        <w:t>ersonuppgiftsincidenten.</w:t>
      </w:r>
      <w:bookmarkEnd w:id="21"/>
      <w:r w:rsidR="7E7C1BE0">
        <w:t xml:space="preserve"> </w:t>
      </w:r>
    </w:p>
    <w:p w14:paraId="03B572FB" w14:textId="77777777" w:rsidR="0039726E" w:rsidRDefault="00083CD7" w:rsidP="00D870AF">
      <w:pPr>
        <w:pStyle w:val="Rubrik2"/>
      </w:pPr>
      <w:r>
        <w:t xml:space="preserve">Beskrivningen </w:t>
      </w:r>
      <w:r w:rsidR="006D0713" w:rsidRPr="000B4C6A">
        <w:t xml:space="preserve">ska </w:t>
      </w:r>
      <w:r w:rsidR="00A0177B" w:rsidRPr="00A0177B">
        <w:t>redogöra för</w:t>
      </w:r>
      <w:r w:rsidR="00A0177B">
        <w:t>:</w:t>
      </w:r>
    </w:p>
    <w:p w14:paraId="6308A8F9" w14:textId="77777777" w:rsidR="002B2354" w:rsidRPr="008E06E6" w:rsidRDefault="616CF23B" w:rsidP="008E06E6">
      <w:pPr>
        <w:pStyle w:val="Liststycke"/>
        <w:numPr>
          <w:ilvl w:val="0"/>
          <w:numId w:val="8"/>
        </w:numPr>
        <w:ind w:left="1134" w:hanging="425"/>
      </w:pPr>
      <w:r w:rsidRPr="008E06E6">
        <w:t>P</w:t>
      </w:r>
      <w:r w:rsidR="73D5B29E" w:rsidRPr="008E06E6">
        <w:t xml:space="preserve">ersonuppgiftsincidentens art och, om möjligt, de kategorier och antalet </w:t>
      </w:r>
      <w:r w:rsidR="328B3572" w:rsidRPr="008E06E6">
        <w:t>R</w:t>
      </w:r>
      <w:r w:rsidR="73D5B29E" w:rsidRPr="008E06E6">
        <w:t>egistrerade som berörs samt kategorier och antalet personuppgiftsposter som berörs,</w:t>
      </w:r>
    </w:p>
    <w:p w14:paraId="5E475596" w14:textId="77777777" w:rsidR="002B2354" w:rsidRPr="008E06E6" w:rsidRDefault="73D5B29E" w:rsidP="008E06E6">
      <w:pPr>
        <w:pStyle w:val="Liststycke"/>
        <w:numPr>
          <w:ilvl w:val="0"/>
          <w:numId w:val="8"/>
        </w:numPr>
        <w:ind w:left="1134" w:hanging="425"/>
      </w:pPr>
      <w:r w:rsidRPr="008E06E6">
        <w:t xml:space="preserve">de sannolika konsekvenserna av </w:t>
      </w:r>
      <w:r w:rsidR="09613E71" w:rsidRPr="008E06E6">
        <w:t>P</w:t>
      </w:r>
      <w:r w:rsidRPr="008E06E6">
        <w:t>ersonuppgiftsincidenten, och</w:t>
      </w:r>
    </w:p>
    <w:p w14:paraId="58908BB3" w14:textId="022F875A" w:rsidR="002B2354" w:rsidRPr="008E06E6" w:rsidRDefault="73D5B29E" w:rsidP="008E06E6">
      <w:pPr>
        <w:pStyle w:val="Liststycke"/>
        <w:numPr>
          <w:ilvl w:val="0"/>
          <w:numId w:val="8"/>
        </w:numPr>
        <w:ind w:left="1134" w:hanging="425"/>
      </w:pPr>
      <w:r w:rsidRPr="008E06E6">
        <w:t xml:space="preserve">åtgärder som har vidtagits eller föreslagits samt åtgärder för att mildra </w:t>
      </w:r>
      <w:r w:rsidR="707CB35D" w:rsidRPr="008E06E6">
        <w:t>P</w:t>
      </w:r>
      <w:r w:rsidRPr="008E06E6">
        <w:t>ersonuppgiftincidentens potentiella negativa effekter.</w:t>
      </w:r>
    </w:p>
    <w:p w14:paraId="62E82696" w14:textId="7A43ADB0" w:rsidR="00BD5430" w:rsidRDefault="7427A468" w:rsidP="00D870AF">
      <w:pPr>
        <w:pStyle w:val="Rubrik2"/>
      </w:pPr>
      <w:r>
        <w:t xml:space="preserve">Om det inte är möjligt för Personuppgiftsbiträdet att tillhandahålla hela beskrivningen </w:t>
      </w:r>
      <w:r w:rsidR="1958B1CE">
        <w:t xml:space="preserve">samtidigt, enligt </w:t>
      </w:r>
      <w:r w:rsidR="491FC559">
        <w:t>punkt</w:t>
      </w:r>
      <w:r w:rsidR="51B70886">
        <w:t>en</w:t>
      </w:r>
      <w:r w:rsidR="491FC559">
        <w:t xml:space="preserve"> </w:t>
      </w:r>
      <w:r w:rsidR="00BD5430">
        <w:fldChar w:fldCharType="begin"/>
      </w:r>
      <w:r w:rsidR="00BD5430">
        <w:instrText xml:space="preserve"> REF _Ref121235182 \r \h </w:instrText>
      </w:r>
      <w:r w:rsidR="00BD5430">
        <w:fldChar w:fldCharType="separate"/>
      </w:r>
      <w:r w:rsidR="000B180C">
        <w:t>11.3</w:t>
      </w:r>
      <w:r w:rsidR="00BD5430">
        <w:fldChar w:fldCharType="end"/>
      </w:r>
      <w:r w:rsidR="491FC559">
        <w:t xml:space="preserve"> i</w:t>
      </w:r>
      <w:r w:rsidR="1958B1CE">
        <w:t xml:space="preserve"> PUB-avtal</w:t>
      </w:r>
      <w:r w:rsidR="491FC559">
        <w:t>et,</w:t>
      </w:r>
      <w:r>
        <w:t xml:space="preserve"> får beskrivningen tillhandahållas i omgångar utan onödigt ytterligare dröjsmål.</w:t>
      </w:r>
    </w:p>
    <w:p w14:paraId="614828DC" w14:textId="5587F5F2" w:rsidR="0079505A" w:rsidRDefault="148401B3" w:rsidP="005B0EA9">
      <w:pPr>
        <w:pStyle w:val="Rubrik1"/>
        <w:rPr>
          <w:rFonts w:eastAsia="Calibri"/>
        </w:rPr>
      </w:pPr>
      <w:bookmarkStart w:id="22" w:name="_Toc121925432"/>
      <w:bookmarkStart w:id="23" w:name="_Toc121925560"/>
      <w:bookmarkStart w:id="24" w:name="_Toc121925741"/>
      <w:bookmarkStart w:id="25" w:name="_Toc121927075"/>
      <w:bookmarkStart w:id="26" w:name="_Toc122535731"/>
      <w:bookmarkEnd w:id="22"/>
      <w:bookmarkEnd w:id="23"/>
      <w:bookmarkEnd w:id="24"/>
      <w:bookmarkEnd w:id="25"/>
      <w:r w:rsidRPr="00FD59A0">
        <w:t>UNDERBITRÄDE</w:t>
      </w:r>
      <w:bookmarkEnd w:id="26"/>
    </w:p>
    <w:p w14:paraId="76D8A7D5" w14:textId="5ADFDB5A" w:rsidR="00E16A36" w:rsidRPr="005700CF" w:rsidRDefault="718E516A" w:rsidP="00D870AF">
      <w:pPr>
        <w:pStyle w:val="Rubrik2"/>
      </w:pPr>
      <w:bookmarkStart w:id="27" w:name="_Ref121927882"/>
      <w:r>
        <w:t xml:space="preserve">Personuppgiftsbiträdet äger rätt att anlita den eller de Underbiträden som framgår av bilagd förteckningen över Underbiträden, bilaga 2. </w:t>
      </w:r>
      <w:bookmarkEnd w:id="27"/>
    </w:p>
    <w:p w14:paraId="3336FF59" w14:textId="14C001B0" w:rsidR="0079505A" w:rsidRDefault="6B2F8927" w:rsidP="00D870AF">
      <w:pPr>
        <w:pStyle w:val="Rubrik2"/>
      </w:pPr>
      <w:r>
        <w:t xml:space="preserve">Personuppgiftsbiträdet åtar sig att teckna ett skriftligt avtal med Underbiträdet som reglerar den Behandling som Underbiträdet utför å den Personuppgiftsansvariges vägnar samt att endast anlita Underbiträden som ger tillräckliga garantier. Underbiträdet </w:t>
      </w:r>
      <w:r w:rsidR="1CEF3487">
        <w:t xml:space="preserve">ska </w:t>
      </w:r>
      <w:r>
        <w:t xml:space="preserve">genomföra lämpliga tekniska och organisatoriska åtgärder så att Behandlingen uppfyller kraven i Dataskyddslagstiftningen.  I fråga om dataskydd ska avtalet ålägga Underbiträdet samma skyldigheter som åläggs Personuppgiftsbiträdet i detta PUB-avtal. </w:t>
      </w:r>
    </w:p>
    <w:p w14:paraId="71BA46CF" w14:textId="0FDD08EB" w:rsidR="0079505A" w:rsidRPr="00B734BC" w:rsidRDefault="6B2F8927" w:rsidP="00D870AF">
      <w:pPr>
        <w:pStyle w:val="Rubrik2"/>
      </w:pPr>
      <w:r>
        <w:t xml:space="preserve">Personuppgiftsbiträdet ska i avtalet med Underbiträdet säkerställa </w:t>
      </w:r>
      <w:r w:rsidR="143F7CEC">
        <w:t xml:space="preserve">att </w:t>
      </w:r>
      <w:r>
        <w:t>den Personuppgifts</w:t>
      </w:r>
      <w:r w:rsidR="0064034D">
        <w:softHyphen/>
      </w:r>
      <w:r>
        <w:t xml:space="preserve">ansvarige har rätt att säga upp Underbiträdet och instruera Underbiträdet att exempelvis radera eller återlämna Personuppgifterna om Personuppgiftsbiträdet har upphört att existera i faktisk eller rättslig mening eller hamnat på obestånd. </w:t>
      </w:r>
    </w:p>
    <w:p w14:paraId="1E4ABAC2" w14:textId="2DABEA4D" w:rsidR="0079505A" w:rsidRPr="009409A4" w:rsidRDefault="6B2F8927" w:rsidP="00D870AF">
      <w:pPr>
        <w:pStyle w:val="Rubrik2"/>
      </w:pPr>
      <w:r w:rsidRPr="00B734BC">
        <w:t xml:space="preserve">Personuppgiftsbiträdet ansvarar fullt ut för Underbiträdets Behandling gentemot den Personuppgiftsansvarige. </w:t>
      </w:r>
      <w:r w:rsidR="0223E653" w:rsidRPr="009409A4">
        <w:t>Personuppgiftsbiträdet ska skyndsamt underrätta den Personupp</w:t>
      </w:r>
      <w:r w:rsidR="0064034D">
        <w:softHyphen/>
      </w:r>
      <w:r w:rsidR="0223E653" w:rsidRPr="009409A4">
        <w:t>giftsansvarige om Underbiträdet underlåter att uppfylla sina skyldigheter i</w:t>
      </w:r>
      <w:r w:rsidR="009409A4" w:rsidRPr="009409A4">
        <w:t xml:space="preserve"> PUB-</w:t>
      </w:r>
      <w:r w:rsidR="0223E653" w:rsidRPr="009409A4">
        <w:t xml:space="preserve"> </w:t>
      </w:r>
      <w:r w:rsidR="32D58A49" w:rsidRPr="009409A4">
        <w:t>a</w:t>
      </w:r>
      <w:r w:rsidR="0223E653" w:rsidRPr="009409A4">
        <w:t>vtalet.</w:t>
      </w:r>
    </w:p>
    <w:p w14:paraId="3F88547E" w14:textId="55D72108" w:rsidR="0079505A" w:rsidRDefault="278BEC98" w:rsidP="00D870AF">
      <w:pPr>
        <w:pStyle w:val="Rubrik2"/>
      </w:pPr>
      <w:r>
        <w:t>Personuppgiftsbiträdet äger rätt att anlita nya underbiträden och ersätta befintliga underbiträden om inte annat anges i Instruktionen.</w:t>
      </w:r>
    </w:p>
    <w:p w14:paraId="473E2A80" w14:textId="416AE4F4" w:rsidR="0079505A" w:rsidRDefault="6B2F8927" w:rsidP="00D870AF">
      <w:pPr>
        <w:pStyle w:val="Rubrik2"/>
      </w:pPr>
      <w:bookmarkStart w:id="28" w:name="_Ref121927460"/>
      <w:r w:rsidRPr="20A7AB95">
        <w:t>När Personuppgiftsbiträdet avser att anlita ett nytt eller ersätta ett befintligt Underbiträde ska Personuppgiftsbiträdet säkerställa Underbiträdets kapacitet och förmåga att uppfylla sina skyldigheter enligt Dataskyddslagstiftningen. Personuppgiftsbiträdet ska skriftligen meddela den Personuppgiftsansvarige om</w:t>
      </w:r>
      <w:bookmarkEnd w:id="28"/>
    </w:p>
    <w:p w14:paraId="7654BE3E" w14:textId="5F10DDF4" w:rsidR="0079505A" w:rsidRPr="00412415" w:rsidRDefault="6B2F8927">
      <w:pPr>
        <w:pStyle w:val="Liststycke"/>
        <w:numPr>
          <w:ilvl w:val="0"/>
          <w:numId w:val="2"/>
        </w:numPr>
        <w:ind w:left="1134" w:hanging="283"/>
      </w:pPr>
      <w:r w:rsidRPr="00412415">
        <w:t>Underbiträdets namn, organisationsnummer och säte (adress och land),</w:t>
      </w:r>
    </w:p>
    <w:p w14:paraId="768D0DD5" w14:textId="71D2A824" w:rsidR="0079505A" w:rsidRPr="00B479B3" w:rsidRDefault="6B2F8927" w:rsidP="00492F5E">
      <w:pPr>
        <w:pStyle w:val="Liststycke"/>
        <w:numPr>
          <w:ilvl w:val="0"/>
          <w:numId w:val="2"/>
        </w:numPr>
        <w:ind w:left="1134" w:hanging="283"/>
      </w:pPr>
      <w:r w:rsidRPr="00B479B3">
        <w:t>vilken typ av uppgifter och kategorier av Registrerade som behandlas, och</w:t>
      </w:r>
    </w:p>
    <w:p w14:paraId="79E527F8" w14:textId="190FF27B" w:rsidR="0079505A" w:rsidRPr="00B479B3" w:rsidRDefault="6B2F8927" w:rsidP="00492F5E">
      <w:pPr>
        <w:pStyle w:val="Liststycke"/>
        <w:numPr>
          <w:ilvl w:val="0"/>
          <w:numId w:val="2"/>
        </w:numPr>
        <w:ind w:left="1134" w:hanging="283"/>
      </w:pPr>
      <w:r w:rsidRPr="00B479B3">
        <w:t>var Personuppgifterna ska behandlas.</w:t>
      </w:r>
    </w:p>
    <w:p w14:paraId="3A201665" w14:textId="27DE7415" w:rsidR="0079505A" w:rsidRDefault="6B2F8927" w:rsidP="00D870AF">
      <w:pPr>
        <w:pStyle w:val="Rubrik2"/>
        <w:rPr>
          <w:strike/>
        </w:rPr>
      </w:pPr>
      <w:r w:rsidRPr="20A7AB95">
        <w:t xml:space="preserve">Den Personuppgiftsansvarige äger rätt att inom trettio (30) dagar från dag för meddelande enligt punkten </w:t>
      </w:r>
      <w:r w:rsidR="00C93001">
        <w:fldChar w:fldCharType="begin"/>
      </w:r>
      <w:r w:rsidR="00C93001">
        <w:instrText xml:space="preserve"> REF _Ref121927460 \r \h </w:instrText>
      </w:r>
      <w:r w:rsidR="00C93001">
        <w:fldChar w:fldCharType="separate"/>
      </w:r>
      <w:r w:rsidR="000B180C">
        <w:t>12.6</w:t>
      </w:r>
      <w:r w:rsidR="00C93001">
        <w:fldChar w:fldCharType="end"/>
      </w:r>
      <w:r w:rsidRPr="20A7AB95">
        <w:t xml:space="preserve"> invända mot Personuppgiftsbiträdets anlitande av ett nytt Underbiträde </w:t>
      </w:r>
      <w:r w:rsidRPr="20A7AB95">
        <w:lastRenderedPageBreak/>
        <w:t xml:space="preserve">och att, med anledning av sådan invändning, säga upp detta PUB-avtal att upphöra i enlighet med vad stadgas i PUB-avtalet, punkten </w:t>
      </w:r>
      <w:r w:rsidR="00AC6B98">
        <w:fldChar w:fldCharType="begin"/>
      </w:r>
      <w:r w:rsidR="00AC6B98">
        <w:instrText xml:space="preserve"> REF _Ref121927608 \r \h </w:instrText>
      </w:r>
      <w:r w:rsidR="00AC6B98">
        <w:fldChar w:fldCharType="separate"/>
      </w:r>
      <w:r w:rsidR="000B180C">
        <w:t>16.4</w:t>
      </w:r>
      <w:r w:rsidR="00AC6B98">
        <w:fldChar w:fldCharType="end"/>
      </w:r>
      <w:r w:rsidRPr="20A7AB95">
        <w:t xml:space="preserve">. </w:t>
      </w:r>
      <w:r w:rsidRPr="20A7AB95">
        <w:rPr>
          <w:strike/>
        </w:rPr>
        <w:t xml:space="preserve"> </w:t>
      </w:r>
    </w:p>
    <w:p w14:paraId="0B374701" w14:textId="746AF14D" w:rsidR="00A47AE1" w:rsidRPr="001C364C" w:rsidRDefault="00A47AE1" w:rsidP="00D870AF">
      <w:pPr>
        <w:pStyle w:val="Rubrik2"/>
      </w:pPr>
      <w:r>
        <w:t>Personuppgiftsbiträdet ska vid var tid föra en korrekt och uppdaterad förteckning över de Underbiträden som anlitas för Behandling av Personuppgifter för den Personuppgiftsan</w:t>
      </w:r>
      <w:r w:rsidR="0064034D">
        <w:softHyphen/>
      </w:r>
      <w:r>
        <w:t xml:space="preserve">svariges räkning samt göra denna förteckning tillgänglig för den Personuppgiftsansvarige. Av förteckningen ska särskilt framgå i </w:t>
      </w:r>
      <w:r w:rsidR="30AE1724">
        <w:t>vilk</w:t>
      </w:r>
      <w:r w:rsidR="439D3810">
        <w:t xml:space="preserve">et land </w:t>
      </w:r>
      <w:r>
        <w:t xml:space="preserve">Underbiträdet behandlar Personuppgifterna och vilka typer av Behandlingar som Underbiträdet utför. </w:t>
      </w:r>
    </w:p>
    <w:p w14:paraId="238A0F10" w14:textId="75AB806C" w:rsidR="0079505A" w:rsidRDefault="6B2F8927" w:rsidP="00D870AF">
      <w:pPr>
        <w:pStyle w:val="Rubrik2"/>
      </w:pPr>
      <w:r w:rsidRPr="20A7AB95">
        <w:t xml:space="preserve">När Personuppgiftsbiträdet </w:t>
      </w:r>
      <w:r w:rsidRPr="00003F4F">
        <w:t>slutar använda</w:t>
      </w:r>
      <w:r w:rsidRPr="00A47AE1">
        <w:t xml:space="preserve"> </w:t>
      </w:r>
      <w:r w:rsidRPr="00003F4F">
        <w:t>ett</w:t>
      </w:r>
      <w:r w:rsidRPr="20A7AB95">
        <w:t xml:space="preserve"> Underbiträd</w:t>
      </w:r>
      <w:r w:rsidR="582DD18C" w:rsidRPr="20A7AB95">
        <w:t xml:space="preserve">e </w:t>
      </w:r>
      <w:r w:rsidRPr="20A7AB95">
        <w:t xml:space="preserve">ska Personuppgiftsbiträdet skriftligen meddela den Personuppgiftsansvarige om detta. Personuppgiftsbiträdet ska när ett avtal upphör säkerställa </w:t>
      </w:r>
      <w:r w:rsidRPr="00A47AE1">
        <w:t>att</w:t>
      </w:r>
      <w:r w:rsidRPr="00003F4F">
        <w:t xml:space="preserve"> Underbiträdet raderar eller återlämnar Personuppgifterna.</w:t>
      </w:r>
      <w:r w:rsidRPr="20A7AB95">
        <w:t xml:space="preserve"> </w:t>
      </w:r>
    </w:p>
    <w:p w14:paraId="663C4F76" w14:textId="6529A35C" w:rsidR="0079505A" w:rsidRDefault="6B2F8927" w:rsidP="00D870AF">
      <w:pPr>
        <w:pStyle w:val="Rubrik2"/>
      </w:pPr>
      <w:r>
        <w:t xml:space="preserve">Personuppgiftsbiträdet ska på den Personuppgiftsansvariges begäran översända en kopia av det avtal som reglerar Underbiträdets Behandling av Personuppgifter </w:t>
      </w:r>
      <w:r w:rsidR="00A47AE1">
        <w:t>och</w:t>
      </w:r>
      <w:r>
        <w:t xml:space="preserve"> förteckning</w:t>
      </w:r>
      <w:r w:rsidR="00A47AE1">
        <w:t>en</w:t>
      </w:r>
      <w:r>
        <w:t xml:space="preserve"> </w:t>
      </w:r>
      <w:r w:rsidR="00A47AE1">
        <w:t>över</w:t>
      </w:r>
      <w:r>
        <w:t xml:space="preserve"> Underbiträden enligt punkten </w:t>
      </w:r>
      <w:r>
        <w:fldChar w:fldCharType="begin"/>
      </w:r>
      <w:r>
        <w:instrText xml:space="preserve"> REF _Ref121927882 \r \h </w:instrText>
      </w:r>
      <w:r>
        <w:fldChar w:fldCharType="separate"/>
      </w:r>
      <w:r w:rsidR="000B180C">
        <w:t>12.1</w:t>
      </w:r>
      <w:r>
        <w:fldChar w:fldCharType="end"/>
      </w:r>
      <w:r w:rsidR="0027319F">
        <w:t>.</w:t>
      </w:r>
    </w:p>
    <w:p w14:paraId="02D9DD4D" w14:textId="73AEAF3C" w:rsidR="00AE2425" w:rsidRPr="00424B4E" w:rsidRDefault="6B7ADC95" w:rsidP="005B0EA9">
      <w:pPr>
        <w:pStyle w:val="Rubrik1"/>
      </w:pPr>
      <w:bookmarkStart w:id="29" w:name="_Toc122535732"/>
      <w:r>
        <w:t xml:space="preserve">LOKALISERING OCH </w:t>
      </w:r>
      <w:r w:rsidR="2EF5EA54">
        <w:t>ÖVERFÖRING AV PERSONUPPGIFTER TILL TREDJE LAND</w:t>
      </w:r>
      <w:bookmarkEnd w:id="29"/>
      <w:r w:rsidR="52B59544">
        <w:t xml:space="preserve"> </w:t>
      </w:r>
      <w:r w:rsidR="6CDBDC63">
        <w:t xml:space="preserve"> </w:t>
      </w:r>
    </w:p>
    <w:p w14:paraId="1AFAEF15" w14:textId="5B022A32" w:rsidR="00D53795" w:rsidRDefault="05F84950" w:rsidP="00D870AF">
      <w:pPr>
        <w:pStyle w:val="Rubrik2"/>
      </w:pPr>
      <w:r>
        <w:t xml:space="preserve">Personuppgiftsbiträdet ska </w:t>
      </w:r>
      <w:r w:rsidR="09F68877">
        <w:t xml:space="preserve">säkerställa </w:t>
      </w:r>
      <w:r>
        <w:t xml:space="preserve">att </w:t>
      </w:r>
      <w:r w:rsidR="09F68877">
        <w:t>P</w:t>
      </w:r>
      <w:r>
        <w:t>ersonuppgifterna hanteras och lagras inom EU</w:t>
      </w:r>
      <w:r w:rsidR="7EE7B71F">
        <w:t>/E</w:t>
      </w:r>
      <w:r w:rsidR="155F9F57">
        <w:t>E</w:t>
      </w:r>
      <w:r w:rsidR="7EE7B71F">
        <w:t>S</w:t>
      </w:r>
      <w:r w:rsidR="6F6DE6C0">
        <w:t xml:space="preserve"> av en fysisk eller juridisk person som är etablerad inom EU/EES</w:t>
      </w:r>
      <w:r>
        <w:t xml:space="preserve">, om inte </w:t>
      </w:r>
      <w:r w:rsidR="09F68877">
        <w:t xml:space="preserve">PUB-avtalets </w:t>
      </w:r>
      <w:r>
        <w:t xml:space="preserve">parter kommer överens om något annat. </w:t>
      </w:r>
      <w:r w:rsidR="7FD8764E">
        <w:t xml:space="preserve"> </w:t>
      </w:r>
    </w:p>
    <w:p w14:paraId="0F756E79" w14:textId="438A3BDD" w:rsidR="00CD7AE7" w:rsidRPr="00F0512D" w:rsidRDefault="05F84950" w:rsidP="00D870AF">
      <w:pPr>
        <w:pStyle w:val="Rubrik2"/>
      </w:pPr>
      <w:bookmarkStart w:id="30" w:name="_Ref121235227"/>
      <w:r>
        <w:t xml:space="preserve">Personuppgiftsbiträdet äger endast rätt att överföra </w:t>
      </w:r>
      <w:r w:rsidR="6E9A6958">
        <w:t>P</w:t>
      </w:r>
      <w:r>
        <w:t xml:space="preserve">ersonuppgifter till </w:t>
      </w:r>
      <w:r w:rsidR="09F68877">
        <w:t>T</w:t>
      </w:r>
      <w:r>
        <w:t xml:space="preserve">redje land för </w:t>
      </w:r>
      <w:r w:rsidR="6E9A6958">
        <w:t>B</w:t>
      </w:r>
      <w:r w:rsidR="6B7ADC95">
        <w:t>ehandling</w:t>
      </w:r>
      <w:r w:rsidR="6E9A6958">
        <w:t xml:space="preserve"> (t.ex.</w:t>
      </w:r>
      <w:r>
        <w:t xml:space="preserve"> service, support, underhåll, utveckling, drift eller liknande hantering</w:t>
      </w:r>
      <w:r w:rsidR="6E9A6958">
        <w:t>)</w:t>
      </w:r>
      <w:r>
        <w:t xml:space="preserve"> om den </w:t>
      </w:r>
      <w:r w:rsidR="79088A1C">
        <w:t>P</w:t>
      </w:r>
      <w:r>
        <w:t xml:space="preserve">ersonuppgiftsansvarige </w:t>
      </w:r>
      <w:r w:rsidR="6E9A6958">
        <w:t xml:space="preserve">på förhand </w:t>
      </w:r>
      <w:r w:rsidR="27CA65CB">
        <w:t xml:space="preserve">skriftligen </w:t>
      </w:r>
      <w:r>
        <w:t xml:space="preserve">godkänt sådan överföring och utfärdat </w:t>
      </w:r>
      <w:r w:rsidR="785F70BC">
        <w:t>Instruktioner för detta ändamål.</w:t>
      </w:r>
      <w:bookmarkEnd w:id="30"/>
      <w:r w:rsidR="785F70BC">
        <w:t xml:space="preserve"> </w:t>
      </w:r>
    </w:p>
    <w:p w14:paraId="271BDE9E" w14:textId="3159DE5D" w:rsidR="00B77A2D" w:rsidRDefault="05F84950" w:rsidP="00D870AF">
      <w:pPr>
        <w:pStyle w:val="Rubrik2"/>
      </w:pPr>
      <w:r>
        <w:t xml:space="preserve">Överföring till </w:t>
      </w:r>
      <w:r w:rsidR="55C2DCD8">
        <w:t>T</w:t>
      </w:r>
      <w:r>
        <w:t xml:space="preserve">redje land </w:t>
      </w:r>
      <w:r w:rsidR="55C2DCD8">
        <w:t xml:space="preserve">för Behandling </w:t>
      </w:r>
      <w:r w:rsidR="5CBC4178">
        <w:t>enligt PUB-avtal</w:t>
      </w:r>
      <w:r w:rsidR="12F22118">
        <w:t>et</w:t>
      </w:r>
      <w:r w:rsidR="5CBC4178">
        <w:t>, punkt</w:t>
      </w:r>
      <w:r w:rsidR="51B70886">
        <w:t>en</w:t>
      </w:r>
      <w:r w:rsidR="5CBC4178">
        <w:t xml:space="preserve"> </w:t>
      </w:r>
      <w:r w:rsidR="009E2E74">
        <w:fldChar w:fldCharType="begin"/>
      </w:r>
      <w:r w:rsidR="009E2E74">
        <w:instrText xml:space="preserve"> REF _Ref121235227 \r \h </w:instrText>
      </w:r>
      <w:r w:rsidR="0057294C">
        <w:instrText xml:space="preserve"> \* MERGEFORMAT </w:instrText>
      </w:r>
      <w:r w:rsidR="009E2E74">
        <w:fldChar w:fldCharType="separate"/>
      </w:r>
      <w:r w:rsidR="000B180C">
        <w:t>13.2</w:t>
      </w:r>
      <w:r w:rsidR="009E2E74">
        <w:fldChar w:fldCharType="end"/>
      </w:r>
      <w:r w:rsidR="79088A1C">
        <w:t xml:space="preserve">, </w:t>
      </w:r>
      <w:r>
        <w:t>får endast</w:t>
      </w:r>
      <w:r w:rsidR="6102DB0F">
        <w:t xml:space="preserve"> ske om </w:t>
      </w:r>
      <w:r w:rsidR="6B7ADC95">
        <w:t xml:space="preserve">den är förenlig med </w:t>
      </w:r>
      <w:r w:rsidR="6102DB0F">
        <w:t xml:space="preserve">Dataskyddslagstiftningen </w:t>
      </w:r>
      <w:r w:rsidR="55C2DCD8">
        <w:t>och uppfyller de krav på Be</w:t>
      </w:r>
      <w:r w:rsidR="79088A1C">
        <w:t>handlingen vilka ställs i PUB-avtal</w:t>
      </w:r>
      <w:r w:rsidR="12F22118">
        <w:t>et</w:t>
      </w:r>
      <w:r w:rsidR="79088A1C">
        <w:t xml:space="preserve"> och Instruktioner</w:t>
      </w:r>
      <w:r>
        <w:t>.</w:t>
      </w:r>
    </w:p>
    <w:p w14:paraId="7D7420BF" w14:textId="753C9A7B" w:rsidR="0002745A" w:rsidRPr="00424B4E" w:rsidRDefault="2EAAF6BA" w:rsidP="005B0EA9">
      <w:pPr>
        <w:pStyle w:val="Rubrik1"/>
      </w:pPr>
      <w:bookmarkStart w:id="31" w:name="_Toc122535733"/>
      <w:r w:rsidRPr="00F34B70">
        <w:t>ANSVAR</w:t>
      </w:r>
      <w:r>
        <w:t xml:space="preserve"> FÖR SKADA</w:t>
      </w:r>
      <w:r w:rsidR="25D6587A">
        <w:t xml:space="preserve"> I SAMBAND MED BEHANDLING</w:t>
      </w:r>
      <w:bookmarkEnd w:id="31"/>
    </w:p>
    <w:p w14:paraId="4F8B8DE7" w14:textId="1738E7B8" w:rsidR="00851058" w:rsidRDefault="758615AD" w:rsidP="00D870AF">
      <w:pPr>
        <w:pStyle w:val="Rubrik2"/>
      </w:pPr>
      <w:bookmarkStart w:id="32" w:name="_Ref121235248"/>
      <w:r>
        <w:t>Vid ersättning för skada i samband med Behandling som, genom fastställd dom eller förlikning, ska utgå till den Registrerade på grund av överträdelse av bestämmelse i PUB-avtalet, Instruktioner och/eller tillämplig bestämmelse i Dataskyddslagstiftningen ska art</w:t>
      </w:r>
      <w:r w:rsidR="08DF1B61">
        <w:t xml:space="preserve">ikel i </w:t>
      </w:r>
      <w:r>
        <w:t>82 i Dataskyddsförordningen tillämpas.</w:t>
      </w:r>
      <w:bookmarkEnd w:id="32"/>
    </w:p>
    <w:p w14:paraId="3854D646" w14:textId="7F23DECB" w:rsidR="00D53795" w:rsidRDefault="11F3ED1B" w:rsidP="00D870AF">
      <w:pPr>
        <w:pStyle w:val="Rubrik2"/>
      </w:pPr>
      <w:bookmarkStart w:id="33" w:name="_Ref121235255"/>
      <w:r>
        <w:t xml:space="preserve">Sanktionsavgifter enligt </w:t>
      </w:r>
      <w:r w:rsidR="60AB1FC7">
        <w:t>art</w:t>
      </w:r>
      <w:r w:rsidR="08DF1B61">
        <w:t xml:space="preserve">ikel </w:t>
      </w:r>
      <w:r w:rsidR="60AB1FC7">
        <w:t xml:space="preserve">83 i </w:t>
      </w:r>
      <w:r>
        <w:t>Dataskyddsförordningen</w:t>
      </w:r>
      <w:r w:rsidR="50B04429">
        <w:t xml:space="preserve">, </w:t>
      </w:r>
      <w:r>
        <w:t xml:space="preserve">eller </w:t>
      </w:r>
      <w:r w:rsidR="60AB1FC7">
        <w:t>6 kap</w:t>
      </w:r>
      <w:r w:rsidR="4573C4D7">
        <w:t>.</w:t>
      </w:r>
      <w:r w:rsidR="60AB1FC7">
        <w:t xml:space="preserve"> 2 § l</w:t>
      </w:r>
      <w:r>
        <w:t>ag</w:t>
      </w:r>
      <w:r w:rsidR="60AB1FC7">
        <w:t>en</w:t>
      </w:r>
      <w:r>
        <w:t xml:space="preserve"> (2018:218) med kompletterande bestämmelser till EU:s dataskyddsförordning</w:t>
      </w:r>
      <w:r w:rsidR="60AB1FC7">
        <w:t xml:space="preserve"> </w:t>
      </w:r>
      <w:r>
        <w:t xml:space="preserve">ska bäras av den </w:t>
      </w:r>
      <w:r w:rsidR="45F49654">
        <w:t xml:space="preserve">av PUB-avtalets parter </w:t>
      </w:r>
      <w:r>
        <w:t>som påförts en sådan avgift.</w:t>
      </w:r>
      <w:r w:rsidR="4E467750">
        <w:t xml:space="preserve"> </w:t>
      </w:r>
      <w:bookmarkEnd w:id="33"/>
    </w:p>
    <w:p w14:paraId="71159E3A" w14:textId="12541195" w:rsidR="00D722EF" w:rsidRDefault="569C6E28" w:rsidP="00D870AF">
      <w:pPr>
        <w:pStyle w:val="Rubrik2"/>
      </w:pPr>
      <w:r>
        <w:t xml:space="preserve">Om </w:t>
      </w:r>
      <w:bookmarkStart w:id="34" w:name="_Int_vm5sfUhW"/>
      <w:r w:rsidR="4C49C606">
        <w:t>endera part</w:t>
      </w:r>
      <w:bookmarkEnd w:id="34"/>
      <w:r w:rsidR="4C49C606">
        <w:t xml:space="preserve"> </w:t>
      </w:r>
      <w:r>
        <w:t xml:space="preserve">får kännedom om omständighet som kan leda till </w:t>
      </w:r>
      <w:r w:rsidR="54BA32B7">
        <w:t xml:space="preserve">skada </w:t>
      </w:r>
      <w:r>
        <w:t xml:space="preserve">för </w:t>
      </w:r>
      <w:r w:rsidR="4C49C606">
        <w:t xml:space="preserve">motparten </w:t>
      </w:r>
      <w:r>
        <w:t xml:space="preserve">ska </w:t>
      </w:r>
      <w:r w:rsidR="4C49C606">
        <w:t>parten</w:t>
      </w:r>
      <w:r>
        <w:t xml:space="preserve"> </w:t>
      </w:r>
      <w:r w:rsidR="481D774C">
        <w:t xml:space="preserve">utan onödigt dröjsmål </w:t>
      </w:r>
      <w:r>
        <w:t xml:space="preserve">informera </w:t>
      </w:r>
      <w:r w:rsidR="4C49C606">
        <w:t xml:space="preserve">motparten </w:t>
      </w:r>
      <w:r>
        <w:t>om förhållande</w:t>
      </w:r>
      <w:r w:rsidR="53ACC297">
        <w:t>t</w:t>
      </w:r>
      <w:r>
        <w:t xml:space="preserve"> och aktivt arbeta tillsammans med </w:t>
      </w:r>
      <w:r w:rsidR="4C49C606">
        <w:t xml:space="preserve">motparten </w:t>
      </w:r>
      <w:r>
        <w:t>för att förhindra och</w:t>
      </w:r>
      <w:r w:rsidR="677BE785">
        <w:t xml:space="preserve"> </w:t>
      </w:r>
      <w:r>
        <w:t>minimera sådan</w:t>
      </w:r>
      <w:r w:rsidR="54BA32B7">
        <w:t xml:space="preserve"> skada.  </w:t>
      </w:r>
    </w:p>
    <w:p w14:paraId="65640151" w14:textId="1C4AD8B7" w:rsidR="00EA51AC" w:rsidRPr="00D53795" w:rsidRDefault="4E467750" w:rsidP="00D870AF">
      <w:pPr>
        <w:pStyle w:val="Rubrik2"/>
      </w:pPr>
      <w:r>
        <w:t xml:space="preserve">Oaktat vad </w:t>
      </w:r>
      <w:r w:rsidR="146C6031">
        <w:t xml:space="preserve">som </w:t>
      </w:r>
      <w:r w:rsidR="398FEBEC">
        <w:t>sägs</w:t>
      </w:r>
      <w:r>
        <w:t xml:space="preserve"> i Huvudavtalet gäller </w:t>
      </w:r>
      <w:r w:rsidR="398FEBEC">
        <w:t>detta PUB-avtal, punkter</w:t>
      </w:r>
      <w:r w:rsidR="75F215A5">
        <w:t>na</w:t>
      </w:r>
      <w:r w:rsidR="398FEBEC">
        <w:t xml:space="preserve"> </w:t>
      </w:r>
      <w:r w:rsidR="09F7175E">
        <w:fldChar w:fldCharType="begin"/>
      </w:r>
      <w:r w:rsidR="09F7175E">
        <w:instrText xml:space="preserve"> REF _Ref121235248 \r \h </w:instrText>
      </w:r>
      <w:r w:rsidR="09F7175E">
        <w:fldChar w:fldCharType="separate"/>
      </w:r>
      <w:r w:rsidR="000B180C">
        <w:t>14.1</w:t>
      </w:r>
      <w:r w:rsidR="09F7175E">
        <w:fldChar w:fldCharType="end"/>
      </w:r>
      <w:r w:rsidR="00003F4F">
        <w:t xml:space="preserve"> </w:t>
      </w:r>
      <w:r w:rsidR="074BC805">
        <w:t xml:space="preserve">och </w:t>
      </w:r>
      <w:r w:rsidR="09F7175E">
        <w:fldChar w:fldCharType="begin"/>
      </w:r>
      <w:r w:rsidR="09F7175E">
        <w:instrText xml:space="preserve"> REF _Ref121235255 \r \h </w:instrText>
      </w:r>
      <w:r w:rsidR="09F7175E">
        <w:fldChar w:fldCharType="separate"/>
      </w:r>
      <w:r w:rsidR="000B180C">
        <w:t>14.2</w:t>
      </w:r>
      <w:r w:rsidR="09F7175E">
        <w:fldChar w:fldCharType="end"/>
      </w:r>
      <w:r w:rsidR="398FEBEC">
        <w:t>,</w:t>
      </w:r>
      <w:r w:rsidR="074BC805">
        <w:t xml:space="preserve"> </w:t>
      </w:r>
      <w:r>
        <w:t xml:space="preserve">före andra regler om fördelning mellan </w:t>
      </w:r>
      <w:r w:rsidR="00D870AF">
        <w:t>p</w:t>
      </w:r>
      <w:r>
        <w:t xml:space="preserve">arterna av krav sinsemellan såvitt avser </w:t>
      </w:r>
      <w:r w:rsidR="398FEBEC">
        <w:t>Behandlingen</w:t>
      </w:r>
      <w:r>
        <w:t>.</w:t>
      </w:r>
    </w:p>
    <w:p w14:paraId="748D45FC" w14:textId="292E6F55" w:rsidR="00354DC4" w:rsidRPr="00424B4E" w:rsidRDefault="0F622957" w:rsidP="005B0EA9">
      <w:pPr>
        <w:pStyle w:val="Rubrik1"/>
      </w:pPr>
      <w:bookmarkStart w:id="35" w:name="_Ref121234775"/>
      <w:bookmarkStart w:id="36" w:name="_Toc122535734"/>
      <w:r>
        <w:lastRenderedPageBreak/>
        <w:t xml:space="preserve">PUB-AVTALETS TECKNANDE, </w:t>
      </w:r>
      <w:r w:rsidR="52CF5166">
        <w:t>AVTALSTID</w:t>
      </w:r>
      <w:r w:rsidR="7F24625B">
        <w:t xml:space="preserve"> </w:t>
      </w:r>
      <w:r>
        <w:t>OCH UPPSÄGNING</w:t>
      </w:r>
      <w:bookmarkEnd w:id="35"/>
      <w:bookmarkEnd w:id="36"/>
      <w:r>
        <w:t xml:space="preserve"> </w:t>
      </w:r>
      <w:r w:rsidR="7BC1A266">
        <w:t xml:space="preserve"> </w:t>
      </w:r>
    </w:p>
    <w:p w14:paraId="4E7CE61A" w14:textId="115149E9" w:rsidR="00BC3FDC" w:rsidRPr="00067720" w:rsidRDefault="71B5DB1B" w:rsidP="00D870AF">
      <w:pPr>
        <w:pStyle w:val="Rubrik2"/>
      </w:pPr>
      <w:r>
        <w:t>PUB-avtalet gä</w:t>
      </w:r>
      <w:r w:rsidR="402578D4">
        <w:t>ller från och med den tidpunkt PUB-avtal</w:t>
      </w:r>
      <w:r>
        <w:t xml:space="preserve">et undertecknats av båda parter och tillsvidare. Parterna äger ömsesidig rätt att säga upp PUB-avtalet att upphöra med trettio (30) dagars varsel. </w:t>
      </w:r>
    </w:p>
    <w:p w14:paraId="785753CB" w14:textId="6723CA68" w:rsidR="00733826" w:rsidRPr="00733826" w:rsidRDefault="7DA1400E" w:rsidP="005B0EA9">
      <w:pPr>
        <w:pStyle w:val="Rubrik1"/>
        <w:rPr>
          <w:rFonts w:eastAsiaTheme="majorEastAsia"/>
        </w:rPr>
      </w:pPr>
      <w:bookmarkStart w:id="37" w:name="_Ref121234791"/>
      <w:bookmarkStart w:id="38" w:name="_Toc122535735"/>
      <w:r w:rsidRPr="20A7AB95">
        <w:rPr>
          <w:rFonts w:eastAsiaTheme="majorEastAsia"/>
        </w:rPr>
        <w:t>ÄNDRINGAR OCH UPPSÄGNING MED OMEDELBAR VERKAN M.M.</w:t>
      </w:r>
      <w:bookmarkEnd w:id="37"/>
      <w:bookmarkEnd w:id="38"/>
    </w:p>
    <w:p w14:paraId="2A22A2AD" w14:textId="719611BA" w:rsidR="00E217A0" w:rsidRPr="007F3731" w:rsidRDefault="18394D30" w:rsidP="00D870AF">
      <w:pPr>
        <w:pStyle w:val="Rubrik2"/>
      </w:pPr>
      <w:bookmarkStart w:id="39" w:name="_Int_GPEz4kZB"/>
      <w:bookmarkStart w:id="40" w:name="_Hlk531938189"/>
      <w:r>
        <w:t>Endera part</w:t>
      </w:r>
      <w:bookmarkEnd w:id="39"/>
      <w:r>
        <w:t xml:space="preserve"> i PUB-avtal</w:t>
      </w:r>
      <w:r w:rsidR="472C57AE">
        <w:t>et</w:t>
      </w:r>
      <w:r>
        <w:t xml:space="preserve"> äger</w:t>
      </w:r>
      <w:r w:rsidR="37833B73">
        <w:t xml:space="preserve"> rätt att påkalla omförhandling av PUB-avtalet</w:t>
      </w:r>
      <w:r>
        <w:t xml:space="preserve"> om motpartens ägarförhållanden ändras väsentligt eller om tillämplig lagstiftning</w:t>
      </w:r>
      <w:r w:rsidR="37833B73">
        <w:t>,</w:t>
      </w:r>
      <w:r>
        <w:t xml:space="preserve"> eller tolkningen av den</w:t>
      </w:r>
      <w:r w:rsidR="37833B73">
        <w:t>,</w:t>
      </w:r>
      <w:r>
        <w:t xml:space="preserve"> ändras på ett för Behandlingen avgörande sätt. Påkallande av omförhandling enligt första meningen innebär inte att PUB-avtalet till någon del upphör att gälla utan endast att en omförhandling om PUB-avtalet ska påbörjas.</w:t>
      </w:r>
      <w:bookmarkStart w:id="41" w:name="_Toc516134919"/>
      <w:bookmarkEnd w:id="40"/>
    </w:p>
    <w:p w14:paraId="3DE8178F" w14:textId="7DBE9F69" w:rsidR="00E217A0" w:rsidRPr="007F3731" w:rsidRDefault="1499CB80" w:rsidP="00D870AF">
      <w:pPr>
        <w:pStyle w:val="Rubrik2"/>
      </w:pPr>
      <w:r>
        <w:t>Tillägg till, och ändringar i, PUB-avtal</w:t>
      </w:r>
      <w:r w:rsidR="472C57AE">
        <w:t>et</w:t>
      </w:r>
      <w:r>
        <w:t xml:space="preserve"> ska vara skriftliga och undertecknade av båda parter.  </w:t>
      </w:r>
    </w:p>
    <w:p w14:paraId="29F675B6" w14:textId="3741FADD" w:rsidR="00882AC8" w:rsidRPr="007F3731" w:rsidRDefault="3AE34C72" w:rsidP="00D870AF">
      <w:pPr>
        <w:pStyle w:val="Rubrik2"/>
      </w:pPr>
      <w:r>
        <w:t>När någon av</w:t>
      </w:r>
      <w:r w:rsidR="4161C8F0">
        <w:t xml:space="preserve"> </w:t>
      </w:r>
      <w:r w:rsidR="04F900CF">
        <w:t>parte</w:t>
      </w:r>
      <w:r>
        <w:t>r</w:t>
      </w:r>
      <w:r w:rsidR="04F900CF">
        <w:t>n</w:t>
      </w:r>
      <w:r>
        <w:t>a</w:t>
      </w:r>
      <w:r w:rsidR="3BA5159A">
        <w:t xml:space="preserve"> f</w:t>
      </w:r>
      <w:r w:rsidR="4F4EB62B">
        <w:t>å</w:t>
      </w:r>
      <w:r w:rsidR="3BA5159A">
        <w:t xml:space="preserve">r kännedom </w:t>
      </w:r>
      <w:r w:rsidR="4F4EB62B">
        <w:t xml:space="preserve">om </w:t>
      </w:r>
      <w:r w:rsidR="3BA5159A">
        <w:t xml:space="preserve">att </w:t>
      </w:r>
      <w:r w:rsidR="4161C8F0">
        <w:t xml:space="preserve">motparten agerar </w:t>
      </w:r>
      <w:r w:rsidR="2A87FACB">
        <w:t xml:space="preserve">i strid </w:t>
      </w:r>
      <w:r w:rsidR="4161C8F0">
        <w:t>med PUB-avtal</w:t>
      </w:r>
      <w:r w:rsidR="0ACFBCCE">
        <w:t>et</w:t>
      </w:r>
      <w:r w:rsidR="5E45A62A">
        <w:t xml:space="preserve"> och/eller</w:t>
      </w:r>
      <w:r w:rsidR="4161C8F0">
        <w:t xml:space="preserve"> Instruktioner</w:t>
      </w:r>
      <w:r>
        <w:t xml:space="preserve"> ska parten</w:t>
      </w:r>
      <w:r w:rsidR="0D41D06D">
        <w:t xml:space="preserve"> </w:t>
      </w:r>
      <w:r w:rsidR="26E7460F">
        <w:t xml:space="preserve">utan dröjsmål </w:t>
      </w:r>
      <w:r w:rsidR="3BB01126">
        <w:t>meddela motparten om</w:t>
      </w:r>
      <w:r w:rsidR="284B48F7">
        <w:t xml:space="preserve"> agerandet</w:t>
      </w:r>
      <w:r w:rsidR="4915D950">
        <w:t xml:space="preserve">. Därefter äger parten rätt att med omedelbar </w:t>
      </w:r>
      <w:r w:rsidR="4161C8F0">
        <w:t xml:space="preserve">verkan upphöra att utföra sina </w:t>
      </w:r>
      <w:r>
        <w:t>förpliktelser</w:t>
      </w:r>
      <w:r w:rsidR="4161C8F0">
        <w:t xml:space="preserve"> enligt PUB-avtalet till den tidpunkt motparten förklarat att agerandet upphört och förklaringen accepterats av den part som påtalat agerandet. </w:t>
      </w:r>
      <w:r w:rsidR="26E7460F">
        <w:t xml:space="preserve"> </w:t>
      </w:r>
    </w:p>
    <w:p w14:paraId="6F0E9B69" w14:textId="34DA51E9" w:rsidR="00354DC4" w:rsidRPr="007F3731" w:rsidRDefault="7F24625B" w:rsidP="00D870AF">
      <w:pPr>
        <w:pStyle w:val="Rubrik2"/>
      </w:pPr>
      <w:bookmarkStart w:id="42" w:name="_Ref121927608"/>
      <w:r>
        <w:t xml:space="preserve">Om </w:t>
      </w:r>
      <w:r w:rsidR="472C57AE">
        <w:t>d</w:t>
      </w:r>
      <w:r>
        <w:t xml:space="preserve">en </w:t>
      </w:r>
      <w:r w:rsidR="472C57AE">
        <w:t>P</w:t>
      </w:r>
      <w:r>
        <w:t>ersonuppgiftsansvarige invänder mot P</w:t>
      </w:r>
      <w:r w:rsidR="1AB3B409">
        <w:t xml:space="preserve">ersonuppgiftsbiträdets </w:t>
      </w:r>
      <w:r w:rsidR="37BAFF02">
        <w:t xml:space="preserve">anlitande </w:t>
      </w:r>
      <w:r w:rsidR="1AEDA6C1">
        <w:t xml:space="preserve">av ett nytt underbiträde, </w:t>
      </w:r>
      <w:r w:rsidR="118CA297">
        <w:t>enligt</w:t>
      </w:r>
      <w:r w:rsidR="1AEDA6C1">
        <w:t xml:space="preserve"> detta PUB-avtal</w:t>
      </w:r>
      <w:r w:rsidR="135E059A">
        <w:t>, punkt</w:t>
      </w:r>
      <w:r w:rsidR="5E45A62A">
        <w:t>en</w:t>
      </w:r>
      <w:r w:rsidR="135E059A">
        <w:t xml:space="preserve"> </w:t>
      </w:r>
      <w:r w:rsidR="00AC6B98">
        <w:fldChar w:fldCharType="begin"/>
      </w:r>
      <w:r w:rsidR="00AC6B98">
        <w:instrText xml:space="preserve"> REF _Ref121927460 \r \h </w:instrText>
      </w:r>
      <w:r w:rsidR="00AC6B98">
        <w:fldChar w:fldCharType="separate"/>
      </w:r>
      <w:r w:rsidR="000B180C">
        <w:t>12.</w:t>
      </w:r>
      <w:r w:rsidR="00AC6B98">
        <w:fldChar w:fldCharType="end"/>
      </w:r>
      <w:r w:rsidR="004023B3">
        <w:t>7</w:t>
      </w:r>
      <w:r w:rsidR="37BAFF02">
        <w:t>,</w:t>
      </w:r>
      <w:r>
        <w:t xml:space="preserve"> har </w:t>
      </w:r>
      <w:r w:rsidR="472C57AE">
        <w:t>d</w:t>
      </w:r>
      <w:r>
        <w:t xml:space="preserve">en </w:t>
      </w:r>
      <w:r w:rsidR="472C57AE">
        <w:t>P</w:t>
      </w:r>
      <w:r>
        <w:t xml:space="preserve">ersonuppgiftsansvarige rätt att säga upp PUB-avtalet </w:t>
      </w:r>
      <w:r w:rsidR="66CA2BD2">
        <w:t>att upphöra med omedelbar verkan.</w:t>
      </w:r>
      <w:bookmarkEnd w:id="42"/>
      <w:r w:rsidR="66CA2BD2">
        <w:t xml:space="preserve"> </w:t>
      </w:r>
    </w:p>
    <w:p w14:paraId="21159962" w14:textId="401AD10D" w:rsidR="00303A11" w:rsidRPr="00303A11" w:rsidRDefault="3886CCFB" w:rsidP="005B0EA9">
      <w:pPr>
        <w:pStyle w:val="Rubrik1"/>
      </w:pPr>
      <w:bookmarkStart w:id="43" w:name="_Toc122535736"/>
      <w:bookmarkEnd w:id="41"/>
      <w:r w:rsidRPr="20A7AB95">
        <w:rPr>
          <w:color w:val="1F4D78"/>
        </w:rPr>
        <w:t xml:space="preserve">ÅTGÄRDER </w:t>
      </w:r>
      <w:r w:rsidR="0059760A" w:rsidRPr="20A7AB95">
        <w:rPr>
          <w:color w:val="1F4D78"/>
        </w:rPr>
        <w:t>VID</w:t>
      </w:r>
      <w:r>
        <w:t xml:space="preserve"> PUB-AVTALETS</w:t>
      </w:r>
      <w:r w:rsidR="275F2EB5">
        <w:t xml:space="preserve"> UPPHÖRANDE</w:t>
      </w:r>
      <w:bookmarkEnd w:id="43"/>
    </w:p>
    <w:p w14:paraId="149235F8" w14:textId="45B8136E" w:rsidR="00067720" w:rsidRDefault="22B6C447" w:rsidP="00D870AF">
      <w:pPr>
        <w:pStyle w:val="Rubrik2"/>
      </w:pPr>
      <w:r>
        <w:t xml:space="preserve">Efter </w:t>
      </w:r>
      <w:r w:rsidR="09BAB905">
        <w:t xml:space="preserve">uppsägning av PUB-avtalet ska </w:t>
      </w:r>
      <w:r w:rsidR="16324AB4">
        <w:t>Personuppgiftsbiträdet</w:t>
      </w:r>
      <w:r w:rsidR="6EF544AB">
        <w:t xml:space="preserve"> utan onödigt dröjsmål</w:t>
      </w:r>
      <w:r w:rsidR="16324AB4">
        <w:t xml:space="preserve">, beroende på vad den Personuppgiftsansvarige väljer, antingen </w:t>
      </w:r>
      <w:r w:rsidR="108ACB55">
        <w:t xml:space="preserve">radera </w:t>
      </w:r>
      <w:r w:rsidR="47D284C8">
        <w:t>och intyga för den Personuppgifts</w:t>
      </w:r>
      <w:r w:rsidR="0064034D">
        <w:softHyphen/>
      </w:r>
      <w:r w:rsidR="47D284C8">
        <w:t>ansvarige att det är utfört</w:t>
      </w:r>
      <w:r w:rsidR="2DBB4924">
        <w:t>,</w:t>
      </w:r>
      <w:r w:rsidR="47D284C8">
        <w:t xml:space="preserve"> </w:t>
      </w:r>
      <w:r w:rsidR="108ACB55">
        <w:t>eller återlämna</w:t>
      </w:r>
    </w:p>
    <w:p w14:paraId="52C16107" w14:textId="69ABE377" w:rsidR="00067720" w:rsidRPr="00A34680" w:rsidRDefault="66EF68F8">
      <w:pPr>
        <w:pStyle w:val="Kommentarsmne"/>
        <w:numPr>
          <w:ilvl w:val="0"/>
          <w:numId w:val="5"/>
        </w:numPr>
        <w:ind w:left="1134" w:hanging="283"/>
        <w:rPr>
          <w:b w:val="0"/>
          <w:bCs w:val="0"/>
          <w:sz w:val="22"/>
          <w:szCs w:val="22"/>
        </w:rPr>
      </w:pPr>
      <w:r w:rsidRPr="00A34680">
        <w:rPr>
          <w:b w:val="0"/>
          <w:bCs w:val="0"/>
          <w:sz w:val="22"/>
          <w:szCs w:val="22"/>
        </w:rPr>
        <w:t xml:space="preserve">alla </w:t>
      </w:r>
      <w:r w:rsidR="29A5962F" w:rsidRPr="00A34680">
        <w:rPr>
          <w:b w:val="0"/>
          <w:bCs w:val="0"/>
          <w:sz w:val="22"/>
          <w:szCs w:val="22"/>
        </w:rPr>
        <w:t>P</w:t>
      </w:r>
      <w:r w:rsidRPr="00A34680">
        <w:rPr>
          <w:b w:val="0"/>
          <w:bCs w:val="0"/>
          <w:sz w:val="22"/>
          <w:szCs w:val="22"/>
        </w:rPr>
        <w:t xml:space="preserve">ersonuppgifter som </w:t>
      </w:r>
      <w:r w:rsidR="00C646D0" w:rsidRPr="00A34680">
        <w:rPr>
          <w:b w:val="0"/>
          <w:bCs w:val="0"/>
          <w:sz w:val="22"/>
          <w:szCs w:val="22"/>
        </w:rPr>
        <w:t>B</w:t>
      </w:r>
      <w:r w:rsidRPr="00A34680">
        <w:rPr>
          <w:b w:val="0"/>
          <w:bCs w:val="0"/>
          <w:sz w:val="22"/>
          <w:szCs w:val="22"/>
        </w:rPr>
        <w:t xml:space="preserve">ehandlats för den </w:t>
      </w:r>
      <w:r w:rsidR="29D8FA13" w:rsidRPr="00A34680">
        <w:rPr>
          <w:b w:val="0"/>
          <w:bCs w:val="0"/>
          <w:sz w:val="22"/>
          <w:szCs w:val="22"/>
        </w:rPr>
        <w:t>P</w:t>
      </w:r>
      <w:r w:rsidRPr="00A34680">
        <w:rPr>
          <w:b w:val="0"/>
          <w:bCs w:val="0"/>
          <w:sz w:val="22"/>
          <w:szCs w:val="22"/>
        </w:rPr>
        <w:t>ersonuppgiftsansvariges räkning</w:t>
      </w:r>
      <w:r w:rsidR="3D4BD9F5" w:rsidRPr="00A34680">
        <w:rPr>
          <w:b w:val="0"/>
          <w:bCs w:val="0"/>
          <w:sz w:val="22"/>
          <w:szCs w:val="22"/>
        </w:rPr>
        <w:t xml:space="preserve"> och</w:t>
      </w:r>
      <w:r w:rsidRPr="00A34680">
        <w:rPr>
          <w:b w:val="0"/>
          <w:bCs w:val="0"/>
          <w:sz w:val="22"/>
          <w:szCs w:val="22"/>
        </w:rPr>
        <w:t xml:space="preserve"> </w:t>
      </w:r>
    </w:p>
    <w:p w14:paraId="09E0F668" w14:textId="299E18E2" w:rsidR="00067720" w:rsidRPr="00A34680" w:rsidRDefault="6E480B8A">
      <w:pPr>
        <w:pStyle w:val="Kommentarsmne"/>
        <w:numPr>
          <w:ilvl w:val="0"/>
          <w:numId w:val="5"/>
        </w:numPr>
        <w:ind w:left="1134" w:hanging="283"/>
        <w:rPr>
          <w:b w:val="0"/>
          <w:bCs w:val="0"/>
          <w:sz w:val="22"/>
          <w:szCs w:val="22"/>
        </w:rPr>
      </w:pPr>
      <w:r w:rsidRPr="00A34680">
        <w:rPr>
          <w:b w:val="0"/>
          <w:bCs w:val="0"/>
          <w:sz w:val="22"/>
          <w:szCs w:val="22"/>
        </w:rPr>
        <w:t xml:space="preserve">all tillhörande information såsom Loggar, Instruktioner, systemlösningar, beskrivningar och andra handlingar som Personuppgiftsbiträdet erhållit genom informationsutbyte enligt PUB-avtalet. </w:t>
      </w:r>
    </w:p>
    <w:p w14:paraId="29092912" w14:textId="77777777" w:rsidR="0098596C" w:rsidRPr="00003F4F" w:rsidRDefault="071A1FA2" w:rsidP="00D870AF">
      <w:pPr>
        <w:pStyle w:val="Rubrik2"/>
        <w:rPr>
          <w:rFonts w:eastAsiaTheme="minorEastAsia"/>
        </w:rPr>
      </w:pPr>
      <w:r>
        <w:t xml:space="preserve">I samband med </w:t>
      </w:r>
      <w:r w:rsidR="16324AB4">
        <w:t>återlämn</w:t>
      </w:r>
      <w:r w:rsidR="1F1932B5">
        <w:t xml:space="preserve">ing ska Personuppgiftsbiträdet även </w:t>
      </w:r>
      <w:r w:rsidR="16324AB4">
        <w:t>radera befintliga kopior</w:t>
      </w:r>
      <w:r w:rsidR="37AFFA86">
        <w:t xml:space="preserve"> av Personuppgifter och tillhörande information</w:t>
      </w:r>
      <w:r w:rsidR="19D6E645">
        <w:t>.</w:t>
      </w:r>
    </w:p>
    <w:p w14:paraId="60E565E4" w14:textId="1E50298C" w:rsidR="00067720" w:rsidRDefault="44161BD3" w:rsidP="00D870AF">
      <w:pPr>
        <w:pStyle w:val="Rubrik2"/>
        <w:rPr>
          <w:rFonts w:eastAsiaTheme="minorEastAsia"/>
        </w:rPr>
      </w:pPr>
      <w:r>
        <w:t>S</w:t>
      </w:r>
      <w:r w:rsidR="0DDEC7FE">
        <w:t xml:space="preserve">kyldigheten att radera eller återlämna </w:t>
      </w:r>
      <w:r w:rsidR="1558CE55">
        <w:t xml:space="preserve">Personuppgifter eller tillhörande information gäller </w:t>
      </w:r>
      <w:r>
        <w:t xml:space="preserve">inte </w:t>
      </w:r>
      <w:r w:rsidR="1558CE55">
        <w:t>om</w:t>
      </w:r>
      <w:r w:rsidR="3895F478">
        <w:t xml:space="preserve"> lagring av </w:t>
      </w:r>
      <w:r w:rsidR="03D086DE">
        <w:t>P</w:t>
      </w:r>
      <w:r w:rsidR="3895F478">
        <w:t xml:space="preserve">ersonuppgifterna </w:t>
      </w:r>
      <w:r w:rsidR="3C5C3E45">
        <w:t xml:space="preserve">eller informationen </w:t>
      </w:r>
      <w:r w:rsidR="3895F478">
        <w:t>krävs enligt unionsrätten eller</w:t>
      </w:r>
      <w:r w:rsidR="60959789" w:rsidRPr="36CDC3B6">
        <w:rPr>
          <w:rFonts w:ascii="Calibri" w:eastAsia="Calibri" w:hAnsi="Calibri" w:cs="Calibri"/>
          <w:i/>
          <w:iCs/>
          <w:color w:val="000000" w:themeColor="text1"/>
        </w:rPr>
        <w:t xml:space="preserve"> </w:t>
      </w:r>
      <w:r w:rsidR="60959789" w:rsidRPr="00492F5E">
        <w:t>relevant nationell rätt</w:t>
      </w:r>
      <w:r w:rsidR="60959789" w:rsidRPr="36CDC3B6">
        <w:rPr>
          <w:rFonts w:ascii="Calibri" w:eastAsia="Calibri" w:hAnsi="Calibri" w:cs="Calibri"/>
          <w:i/>
          <w:iCs/>
          <w:color w:val="000000" w:themeColor="text1"/>
        </w:rPr>
        <w:t xml:space="preserve"> </w:t>
      </w:r>
      <w:r w:rsidR="60959789" w:rsidRPr="00492F5E">
        <w:t>där Behandling får utföras enligt PUB-avtalet.</w:t>
      </w:r>
    </w:p>
    <w:p w14:paraId="4B74EAB9" w14:textId="6F33FF9E" w:rsidR="00067720" w:rsidRDefault="6B2258D7" w:rsidP="00D870AF">
      <w:pPr>
        <w:pStyle w:val="Rubrik2"/>
      </w:pPr>
      <w:bookmarkStart w:id="44" w:name="_Ref121927487"/>
      <w:r>
        <w:t xml:space="preserve">Om </w:t>
      </w:r>
      <w:r w:rsidR="7C25ADF1">
        <w:t>Personuppgifter</w:t>
      </w:r>
      <w:r>
        <w:t xml:space="preserve"> </w:t>
      </w:r>
      <w:r w:rsidR="10854DAC">
        <w:t xml:space="preserve">eller tillhörande information </w:t>
      </w:r>
      <w:r>
        <w:t xml:space="preserve">återlämnas ska det ske i ett </w:t>
      </w:r>
      <w:r w:rsidR="606481F5">
        <w:t xml:space="preserve">allmänt använt </w:t>
      </w:r>
      <w:r>
        <w:t>och standardiserat format</w:t>
      </w:r>
      <w:r w:rsidR="003212E9">
        <w:t>,</w:t>
      </w:r>
      <w:r w:rsidR="00E77E60">
        <w:t xml:space="preserve"> om </w:t>
      </w:r>
      <w:r w:rsidR="00D870AF">
        <w:t>p</w:t>
      </w:r>
      <w:r w:rsidR="00E77E60">
        <w:t>arterna inte har kommit överens om något annat format.</w:t>
      </w:r>
      <w:bookmarkEnd w:id="44"/>
      <w:r w:rsidR="00E77E60">
        <w:t xml:space="preserve"> </w:t>
      </w:r>
    </w:p>
    <w:p w14:paraId="6F699E6F" w14:textId="77777777" w:rsidR="002F751A" w:rsidRDefault="53B21830" w:rsidP="00D870AF">
      <w:pPr>
        <w:pStyle w:val="Rubrik2"/>
      </w:pPr>
      <w:r>
        <w:t xml:space="preserve">Till dess att uppgifterna raderas eller återlämnas ska </w:t>
      </w:r>
      <w:r w:rsidR="2A84086F">
        <w:t>P</w:t>
      </w:r>
      <w:r>
        <w:t xml:space="preserve">ersonuppgiftsbiträdet säkerställa efterlevnaden av </w:t>
      </w:r>
      <w:r w:rsidR="360E890B">
        <w:t>PUB-avtalet.</w:t>
      </w:r>
      <w:r>
        <w:t xml:space="preserve"> </w:t>
      </w:r>
      <w:r w:rsidR="610DEE5D">
        <w:t xml:space="preserve"> </w:t>
      </w:r>
    </w:p>
    <w:p w14:paraId="335F4978" w14:textId="19FBD9B7" w:rsidR="00BA2934" w:rsidRDefault="2537D213" w:rsidP="00D870AF">
      <w:pPr>
        <w:pStyle w:val="Rubrik2"/>
      </w:pPr>
      <w:bookmarkStart w:id="45" w:name="_Ref121234827"/>
      <w:r>
        <w:t>Åter</w:t>
      </w:r>
      <w:r w:rsidR="6C149D77">
        <w:t>lämning</w:t>
      </w:r>
      <w:r w:rsidR="04DB4796">
        <w:t xml:space="preserve"> </w:t>
      </w:r>
      <w:r w:rsidR="2AF966C2">
        <w:t xml:space="preserve">eller </w:t>
      </w:r>
      <w:r w:rsidR="50B90FA0">
        <w:t>radering enligt PUB-avtalet ska vara utför</w:t>
      </w:r>
      <w:r w:rsidR="5C12FE84">
        <w:t>d</w:t>
      </w:r>
      <w:r w:rsidR="50B90FA0">
        <w:t xml:space="preserve"> senast </w:t>
      </w:r>
      <w:r w:rsidR="04DB4796">
        <w:t xml:space="preserve">trettio </w:t>
      </w:r>
      <w:r w:rsidR="50B90FA0">
        <w:t>(</w:t>
      </w:r>
      <w:r w:rsidR="04DB4796">
        <w:t>3</w:t>
      </w:r>
      <w:r w:rsidR="50B90FA0">
        <w:t xml:space="preserve">0) </w:t>
      </w:r>
      <w:r w:rsidR="3A89D668">
        <w:t>kalender</w:t>
      </w:r>
      <w:r w:rsidR="50B90FA0">
        <w:t>dagar räknat från tidpunkt</w:t>
      </w:r>
      <w:r w:rsidR="1A029A3B">
        <w:t>en för</w:t>
      </w:r>
      <w:r w:rsidR="50B90FA0">
        <w:t xml:space="preserve"> uppsägning</w:t>
      </w:r>
      <w:r w:rsidR="6E84D1AB">
        <w:t>en av</w:t>
      </w:r>
      <w:r w:rsidR="04DB4796">
        <w:t xml:space="preserve"> </w:t>
      </w:r>
      <w:r w:rsidR="50B90FA0">
        <w:t>PUB-avtal</w:t>
      </w:r>
      <w:r w:rsidR="18EE5153">
        <w:t>et</w:t>
      </w:r>
      <w:r w:rsidR="4593FD26">
        <w:t>, om inte annat anges i Instruktionen</w:t>
      </w:r>
      <w:r w:rsidR="1455B017">
        <w:t>.</w:t>
      </w:r>
      <w:r w:rsidR="1BDA7822">
        <w:t xml:space="preserve"> </w:t>
      </w:r>
      <w:r w:rsidR="4DBADAD5">
        <w:lastRenderedPageBreak/>
        <w:t xml:space="preserve">Behandling </w:t>
      </w:r>
      <w:r w:rsidR="456F4BA4">
        <w:t xml:space="preserve">av Personuppgifter </w:t>
      </w:r>
      <w:r w:rsidR="4DBADAD5">
        <w:t xml:space="preserve">som </w:t>
      </w:r>
      <w:r w:rsidR="792BFCEA">
        <w:t xml:space="preserve">Personuppgiftsbiträdet </w:t>
      </w:r>
      <w:r w:rsidR="3495F184">
        <w:t xml:space="preserve">utför därefter </w:t>
      </w:r>
      <w:r w:rsidR="4DBADAD5">
        <w:t>är att betrakta som otillåten Behandling.</w:t>
      </w:r>
      <w:bookmarkEnd w:id="45"/>
    </w:p>
    <w:p w14:paraId="2C0F03BE" w14:textId="05413AC8" w:rsidR="00303A11" w:rsidRDefault="1165DECA" w:rsidP="00D870AF">
      <w:pPr>
        <w:pStyle w:val="Rubrik2"/>
      </w:pPr>
      <w:r>
        <w:t>Bestämmelser om sekretess</w:t>
      </w:r>
      <w:r w:rsidR="00DCCDC4">
        <w:t>/tystnadsplikt</w:t>
      </w:r>
      <w:r>
        <w:t xml:space="preserve"> i</w:t>
      </w:r>
      <w:r w:rsidR="30FF50A6">
        <w:t xml:space="preserve"> </w:t>
      </w:r>
      <w:r w:rsidR="4C39E4F8">
        <w:t xml:space="preserve">avsnitt </w:t>
      </w:r>
      <w:r>
        <w:fldChar w:fldCharType="begin"/>
      </w:r>
      <w:r>
        <w:instrText xml:space="preserve"> REF _Ref121235436 \r \h </w:instrText>
      </w:r>
      <w:r>
        <w:fldChar w:fldCharType="separate"/>
      </w:r>
      <w:r w:rsidR="000B180C">
        <w:t>8</w:t>
      </w:r>
      <w:r>
        <w:fldChar w:fldCharType="end"/>
      </w:r>
      <w:r>
        <w:t xml:space="preserve"> ska </w:t>
      </w:r>
      <w:r w:rsidR="4E405B94">
        <w:t xml:space="preserve">fortsätta gälla </w:t>
      </w:r>
      <w:r>
        <w:t>även om</w:t>
      </w:r>
      <w:r w:rsidR="30FF50A6">
        <w:t xml:space="preserve"> </w:t>
      </w:r>
      <w:r w:rsidR="0D2AFFCB">
        <w:t>PUB-avtal</w:t>
      </w:r>
      <w:r w:rsidR="30FF50A6">
        <w:t>et</w:t>
      </w:r>
      <w:r>
        <w:t xml:space="preserve"> i övrigt upphör</w:t>
      </w:r>
      <w:r w:rsidR="4E405B94">
        <w:t xml:space="preserve"> a</w:t>
      </w:r>
      <w:r w:rsidR="00503ACD">
        <w:t>tt</w:t>
      </w:r>
      <w:r w:rsidR="4E405B94">
        <w:t xml:space="preserve"> gälla.</w:t>
      </w:r>
    </w:p>
    <w:p w14:paraId="2C114D74" w14:textId="18886D9B" w:rsidR="00583B0A" w:rsidRPr="000A20BB" w:rsidRDefault="7BA7D2FA" w:rsidP="005B0EA9">
      <w:pPr>
        <w:pStyle w:val="Rubrik1"/>
      </w:pPr>
      <w:bookmarkStart w:id="46" w:name="_Ref121234838"/>
      <w:bookmarkStart w:id="47" w:name="_Ref121235154"/>
      <w:bookmarkStart w:id="48" w:name="_Toc122535737"/>
      <w:r>
        <w:t>MEDDELANDEN INOM RAMEN FÖR DETTA PUB-AVTAL OCH INSTRUKTIONER</w:t>
      </w:r>
      <w:bookmarkEnd w:id="46"/>
      <w:bookmarkEnd w:id="47"/>
      <w:bookmarkEnd w:id="48"/>
    </w:p>
    <w:p w14:paraId="3F9E6990" w14:textId="117B3D17" w:rsidR="00583B0A" w:rsidRDefault="6FD4285D" w:rsidP="00D870AF">
      <w:pPr>
        <w:pStyle w:val="Rubrik2"/>
      </w:pPr>
      <w:bookmarkStart w:id="49" w:name="_Ref121235313"/>
      <w:bookmarkStart w:id="50" w:name="_Hlk531948327"/>
      <w:r>
        <w:t>Meddelanden</w:t>
      </w:r>
      <w:r w:rsidR="46FAACBF">
        <w:t xml:space="preserve"> om PUB-avtalet och dess </w:t>
      </w:r>
      <w:r w:rsidR="42C216F2">
        <w:t>administration</w:t>
      </w:r>
      <w:r w:rsidR="7832BBD7">
        <w:t xml:space="preserve"> inklusive uppsägning</w:t>
      </w:r>
      <w:r w:rsidR="53AC2FF9">
        <w:t xml:space="preserve"> </w:t>
      </w:r>
      <w:r w:rsidR="46FAACBF">
        <w:t xml:space="preserve">ska </w:t>
      </w:r>
      <w:r w:rsidR="35245C56">
        <w:t>skick</w:t>
      </w:r>
      <w:r w:rsidR="46FAACBF">
        <w:t xml:space="preserve">as </w:t>
      </w:r>
      <w:r w:rsidR="34FA6892">
        <w:t xml:space="preserve">via e-post </w:t>
      </w:r>
      <w:r w:rsidR="6B52F941">
        <w:t xml:space="preserve">eller på </w:t>
      </w:r>
      <w:r w:rsidR="5BBDE750">
        <w:t xml:space="preserve">något </w:t>
      </w:r>
      <w:r w:rsidR="6B52F941">
        <w:t xml:space="preserve">annat av parterna överenskommet sätt </w:t>
      </w:r>
      <w:r w:rsidR="46FAACBF">
        <w:t xml:space="preserve">till respektive parts </w:t>
      </w:r>
      <w:r w:rsidR="35245C56">
        <w:t>k</w:t>
      </w:r>
      <w:r w:rsidR="46FAACBF">
        <w:t>ontaktperson för PUB-avtalet</w:t>
      </w:r>
      <w:r>
        <w:t>.</w:t>
      </w:r>
      <w:bookmarkEnd w:id="49"/>
      <w:r>
        <w:t xml:space="preserve"> </w:t>
      </w:r>
    </w:p>
    <w:p w14:paraId="4D83D6BB" w14:textId="3865FBEB" w:rsidR="00500FC1" w:rsidRDefault="46FAACBF" w:rsidP="00D870AF">
      <w:pPr>
        <w:pStyle w:val="Rubrik2"/>
      </w:pPr>
      <w:bookmarkStart w:id="51" w:name="_Toc516134921"/>
      <w:bookmarkEnd w:id="50"/>
      <w:r>
        <w:t>Meddelanden om parternas samarbete om dataskydd</w:t>
      </w:r>
      <w:r w:rsidR="35245C56">
        <w:t xml:space="preserve"> gällande Behandlingen ska skicka</w:t>
      </w:r>
      <w:r>
        <w:t xml:space="preserve">s </w:t>
      </w:r>
      <w:r w:rsidR="5C20B8DF">
        <w:t xml:space="preserve">via e-post </w:t>
      </w:r>
      <w:r w:rsidR="4E602314">
        <w:t xml:space="preserve">eller på </w:t>
      </w:r>
      <w:r w:rsidR="5BBDE750">
        <w:t xml:space="preserve">något </w:t>
      </w:r>
      <w:r w:rsidR="4E602314">
        <w:t xml:space="preserve">annat av parterna överenskommet sätt </w:t>
      </w:r>
      <w:r>
        <w:t xml:space="preserve">till respektive parts kontaktperson för </w:t>
      </w:r>
      <w:r w:rsidR="35245C56">
        <w:t xml:space="preserve">parternas samarbete om dataskydd.  </w:t>
      </w:r>
    </w:p>
    <w:p w14:paraId="6847C7F3" w14:textId="3F55E9F1" w:rsidR="00500FC1" w:rsidRDefault="5B9CFC01" w:rsidP="00D870AF">
      <w:pPr>
        <w:pStyle w:val="Rubrik2"/>
      </w:pPr>
      <w:r>
        <w:t xml:space="preserve">Ett meddelande ska anses ha kommit fram till mottagaren senast en (1) arbetsdag efter att meddelandet har </w:t>
      </w:r>
      <w:r w:rsidR="5F4D0FDC">
        <w:t>skickat</w:t>
      </w:r>
      <w:r>
        <w:t xml:space="preserve">s. </w:t>
      </w:r>
    </w:p>
    <w:p w14:paraId="559829CC" w14:textId="6ACBE336" w:rsidR="00D722EF" w:rsidRPr="002A56CA" w:rsidRDefault="6CB91420" w:rsidP="005B0EA9">
      <w:pPr>
        <w:pStyle w:val="Rubrik1"/>
      </w:pPr>
      <w:bookmarkStart w:id="52" w:name="_Toc122535738"/>
      <w:bookmarkEnd w:id="51"/>
      <w:r>
        <w:t>KONTAKTPERSON</w:t>
      </w:r>
      <w:r w:rsidR="602EF01C">
        <w:t>ER</w:t>
      </w:r>
      <w:bookmarkEnd w:id="52"/>
    </w:p>
    <w:p w14:paraId="0F903531" w14:textId="7E84A6A1" w:rsidR="003757D1" w:rsidRDefault="12E88098" w:rsidP="00D870AF">
      <w:pPr>
        <w:pStyle w:val="Rubrik2"/>
      </w:pPr>
      <w:r>
        <w:t>Parterna ska</w:t>
      </w:r>
      <w:r w:rsidR="7F89ACDE">
        <w:t xml:space="preserve"> utse </w:t>
      </w:r>
      <w:r w:rsidR="7AB24109">
        <w:t xml:space="preserve">var sin </w:t>
      </w:r>
      <w:r w:rsidR="7F89ACDE">
        <w:t>k</w:t>
      </w:r>
      <w:r w:rsidR="4F47E0B5">
        <w:t xml:space="preserve">ontaktperson </w:t>
      </w:r>
      <w:r w:rsidR="7F89ACDE">
        <w:t>för PUB-avtal</w:t>
      </w:r>
      <w:r w:rsidR="2E6AD31C">
        <w:t>et</w:t>
      </w:r>
      <w:r w:rsidR="7F89ACDE">
        <w:t xml:space="preserve">. </w:t>
      </w:r>
    </w:p>
    <w:p w14:paraId="25D4CC09" w14:textId="0995ACF3" w:rsidR="00BC49A9" w:rsidRDefault="7F89ACDE" w:rsidP="00D870AF">
      <w:pPr>
        <w:pStyle w:val="Rubrik2"/>
      </w:pPr>
      <w:r>
        <w:t xml:space="preserve">Parterna ska utse </w:t>
      </w:r>
      <w:r w:rsidR="7AB24109">
        <w:t xml:space="preserve">var sin </w:t>
      </w:r>
      <w:r>
        <w:t xml:space="preserve">kontaktperson för parternas samarbete om dataskydd. </w:t>
      </w:r>
    </w:p>
    <w:p w14:paraId="6C6B7B4F" w14:textId="38459782" w:rsidR="00D732C2" w:rsidRPr="002A56CA" w:rsidRDefault="4B160207" w:rsidP="005B0EA9">
      <w:pPr>
        <w:pStyle w:val="Rubrik1"/>
      </w:pPr>
      <w:bookmarkStart w:id="53" w:name="_Ref121234976"/>
      <w:bookmarkStart w:id="54" w:name="_Toc122535739"/>
      <w:r w:rsidRPr="000D6387">
        <w:t>ANSVAR</w:t>
      </w:r>
      <w:r>
        <w:t xml:space="preserve"> FÖR UPPGIFTER OM PARTERNA OCH KONTAKTPERSONER SAMT KONTAKTUPPGIFTER</w:t>
      </w:r>
      <w:bookmarkEnd w:id="53"/>
      <w:bookmarkEnd w:id="54"/>
    </w:p>
    <w:p w14:paraId="15A92F1B" w14:textId="5AC18B70" w:rsidR="007130BC" w:rsidRDefault="6738850A" w:rsidP="00D870AF">
      <w:pPr>
        <w:pStyle w:val="Rubrik2"/>
      </w:pPr>
      <w:r>
        <w:t>Varje part ansvarar för att de uppgifter som anges i</w:t>
      </w:r>
      <w:r w:rsidR="1F1C26AC">
        <w:t xml:space="preserve"> </w:t>
      </w:r>
      <w:r w:rsidR="24A8AA41">
        <w:t xml:space="preserve">avsnitt </w:t>
      </w:r>
      <w:r w:rsidR="02A08B04">
        <w:fldChar w:fldCharType="begin"/>
      </w:r>
      <w:r w:rsidR="02A08B04">
        <w:instrText xml:space="preserve"> REF _Ref121235285 \r \h </w:instrText>
      </w:r>
      <w:r w:rsidR="02A08B04">
        <w:fldChar w:fldCharType="separate"/>
      </w:r>
      <w:r w:rsidR="000B180C">
        <w:t>1</w:t>
      </w:r>
      <w:r w:rsidR="02A08B04">
        <w:fldChar w:fldCharType="end"/>
      </w:r>
      <w:r w:rsidR="60312099">
        <w:t xml:space="preserve"> i </w:t>
      </w:r>
      <w:r>
        <w:t>PUB-avtalet</w:t>
      </w:r>
      <w:r w:rsidR="08FB8B73">
        <w:t xml:space="preserve"> </w:t>
      </w:r>
      <w:r w:rsidR="58FDED1A">
        <w:t xml:space="preserve">alltid </w:t>
      </w:r>
      <w:r>
        <w:t xml:space="preserve">är </w:t>
      </w:r>
      <w:r w:rsidR="58FDED1A">
        <w:t>aktuella</w:t>
      </w:r>
      <w:r w:rsidR="065ECCCC">
        <w:t xml:space="preserve"> och korrekta</w:t>
      </w:r>
      <w:r>
        <w:t>.</w:t>
      </w:r>
      <w:r w:rsidR="369AEC01">
        <w:t xml:space="preserve"> </w:t>
      </w:r>
    </w:p>
    <w:p w14:paraId="5EF88599" w14:textId="2B318A51" w:rsidR="00BC49A9" w:rsidRDefault="369AEC01" w:rsidP="00D870AF">
      <w:pPr>
        <w:pStyle w:val="Rubrik2"/>
      </w:pPr>
      <w:r>
        <w:t>Ändring av uppgifter i</w:t>
      </w:r>
      <w:r w:rsidR="60312099">
        <w:t xml:space="preserve"> </w:t>
      </w:r>
      <w:r w:rsidR="24A8AA41">
        <w:t xml:space="preserve">avsnitt </w:t>
      </w:r>
      <w:r w:rsidR="4D69CF14">
        <w:fldChar w:fldCharType="begin"/>
      </w:r>
      <w:r w:rsidR="4D69CF14">
        <w:instrText xml:space="preserve"> REF _Ref121235291 \r \h </w:instrText>
      </w:r>
      <w:r w:rsidR="4D69CF14">
        <w:fldChar w:fldCharType="separate"/>
      </w:r>
      <w:r w:rsidR="000B180C">
        <w:t>1</w:t>
      </w:r>
      <w:r w:rsidR="4D69CF14">
        <w:fldChar w:fldCharType="end"/>
      </w:r>
      <w:r w:rsidR="4D69CF14">
        <w:t xml:space="preserve"> </w:t>
      </w:r>
      <w:r>
        <w:t xml:space="preserve">ska </w:t>
      </w:r>
      <w:r w:rsidR="58FDED1A">
        <w:t xml:space="preserve">meddelas </w:t>
      </w:r>
      <w:r w:rsidR="55113CA5">
        <w:t>mot</w:t>
      </w:r>
      <w:r w:rsidR="1FB1DF7B">
        <w:t>p</w:t>
      </w:r>
      <w:r w:rsidR="4AB5AE0A">
        <w:t xml:space="preserve">arten </w:t>
      </w:r>
      <w:r w:rsidR="58FDED1A">
        <w:t xml:space="preserve">enligt </w:t>
      </w:r>
      <w:r w:rsidR="5307ED7B">
        <w:t xml:space="preserve">punkt </w:t>
      </w:r>
      <w:r w:rsidR="4D69CF14">
        <w:fldChar w:fldCharType="begin"/>
      </w:r>
      <w:r w:rsidR="4D69CF14">
        <w:instrText xml:space="preserve"> REF _Ref121235313 \r \h </w:instrText>
      </w:r>
      <w:r w:rsidR="4D69CF14">
        <w:fldChar w:fldCharType="separate"/>
      </w:r>
      <w:r w:rsidR="000B180C">
        <w:t>18.1</w:t>
      </w:r>
      <w:r w:rsidR="4D69CF14">
        <w:fldChar w:fldCharType="end"/>
      </w:r>
      <w:r w:rsidR="5307ED7B">
        <w:t xml:space="preserve"> </w:t>
      </w:r>
      <w:r w:rsidR="08FB8B73">
        <w:t xml:space="preserve">i </w:t>
      </w:r>
      <w:r w:rsidR="58FDED1A">
        <w:t>PUB-avtal</w:t>
      </w:r>
      <w:r w:rsidR="5307ED7B">
        <w:t>et</w:t>
      </w:r>
      <w:r w:rsidR="58FDED1A">
        <w:t>.</w:t>
      </w:r>
    </w:p>
    <w:p w14:paraId="73EDC377" w14:textId="6297F55D" w:rsidR="47937D3F" w:rsidRDefault="20BB957B" w:rsidP="005B0EA9">
      <w:pPr>
        <w:pStyle w:val="Rubrik1"/>
      </w:pPr>
      <w:bookmarkStart w:id="55" w:name="_Toc122535740"/>
      <w:r>
        <w:t>LAGVAL OCH TVISTER</w:t>
      </w:r>
      <w:bookmarkEnd w:id="55"/>
    </w:p>
    <w:p w14:paraId="63038D3C" w14:textId="4DB13BB9" w:rsidR="00BC49A9" w:rsidRPr="008D378E" w:rsidRDefault="20BB957B" w:rsidP="00D870AF">
      <w:pPr>
        <w:pStyle w:val="Rubrik2"/>
      </w:pPr>
      <w:r>
        <w:t>Vid tolkning och tillämpning av PUB-avtalet gäller svensk rätt med undantag för</w:t>
      </w:r>
      <w:r w:rsidR="71E7CD2C">
        <w:t xml:space="preserve"> </w:t>
      </w:r>
      <w:r>
        <w:t>lagvals</w:t>
      </w:r>
      <w:r w:rsidR="004066F0">
        <w:t>-</w:t>
      </w:r>
      <w:r>
        <w:t>reglerna.</w:t>
      </w:r>
      <w:r w:rsidR="5F3153C0">
        <w:t xml:space="preserve"> </w:t>
      </w:r>
      <w:r>
        <w:t xml:space="preserve">Tvister med anledning av </w:t>
      </w:r>
      <w:r w:rsidR="66E00F8F">
        <w:t xml:space="preserve">PUB-avtalet </w:t>
      </w:r>
      <w:r>
        <w:t>ska avgöras av</w:t>
      </w:r>
      <w:r w:rsidR="6267E193">
        <w:t xml:space="preserve"> </w:t>
      </w:r>
      <w:r w:rsidR="69B16453">
        <w:t xml:space="preserve">behörig </w:t>
      </w:r>
      <w:r>
        <w:t>svensk</w:t>
      </w:r>
      <w:r w:rsidR="504BFB5C">
        <w:t xml:space="preserve"> </w:t>
      </w:r>
      <w:r>
        <w:t>domstol.</w:t>
      </w:r>
    </w:p>
    <w:p w14:paraId="3216D792" w14:textId="1283B26B" w:rsidR="00583B0A" w:rsidRPr="002A56CA" w:rsidRDefault="587538A4" w:rsidP="005B0EA9">
      <w:pPr>
        <w:pStyle w:val="Rubrik1"/>
      </w:pPr>
      <w:bookmarkStart w:id="56" w:name="_Ref121234984"/>
      <w:bookmarkStart w:id="57" w:name="_Toc122535741"/>
      <w:r w:rsidRPr="00015196">
        <w:t>PARTERNAS</w:t>
      </w:r>
      <w:r>
        <w:t xml:space="preserve"> UNDERTECKNANDEN AV PUB-AVTALET</w:t>
      </w:r>
      <w:bookmarkEnd w:id="56"/>
      <w:bookmarkEnd w:id="57"/>
    </w:p>
    <w:p w14:paraId="43DB7851" w14:textId="245D2418" w:rsidR="006A3AD6" w:rsidRDefault="3AD1F32D" w:rsidP="00D870AF">
      <w:pPr>
        <w:pStyle w:val="Rubrik2"/>
      </w:pPr>
      <w:r>
        <w:t xml:space="preserve">Detta PUB-avtal tillhandahålls antingen i digitalt format för elektroniskt </w:t>
      </w:r>
      <w:r w:rsidR="00E77E60">
        <w:t>under</w:t>
      </w:r>
      <w:r>
        <w:t xml:space="preserve">tecknande eller i pappersformat för </w:t>
      </w:r>
      <w:r w:rsidR="35C8E2C8">
        <w:t xml:space="preserve">egenhändigt undertecknande. I sistnämnda fall </w:t>
      </w:r>
      <w:r w:rsidR="218FBDE7">
        <w:t xml:space="preserve">upprättas </w:t>
      </w:r>
      <w:r w:rsidR="44463C85">
        <w:t>avtalet i två likalydande exempl</w:t>
      </w:r>
      <w:r w:rsidR="6C0AF4DB">
        <w:t>ar</w:t>
      </w:r>
      <w:r w:rsidR="52CD5013">
        <w:t xml:space="preserve">, varav parterna </w:t>
      </w:r>
      <w:r w:rsidR="4EB6AEB5">
        <w:t xml:space="preserve">erhåller </w:t>
      </w:r>
      <w:r w:rsidR="52CD5013">
        <w:t>varsitt</w:t>
      </w:r>
      <w:r w:rsidR="6C0AF4DB">
        <w:t>.</w:t>
      </w:r>
    </w:p>
    <w:p w14:paraId="378510BF" w14:textId="426BFD26" w:rsidR="00AF710D" w:rsidRDefault="1278BEC1" w:rsidP="00D870AF">
      <w:pPr>
        <w:pStyle w:val="Rubrik2"/>
      </w:pPr>
      <w:r>
        <w:t xml:space="preserve">Om PUB-avtalet </w:t>
      </w:r>
      <w:r w:rsidR="2C5FF245">
        <w:t xml:space="preserve">undertecknas </w:t>
      </w:r>
      <w:r w:rsidR="0DF64BED">
        <w:t>elektroniskt</w:t>
      </w:r>
      <w:r w:rsidR="24BE2656">
        <w:t xml:space="preserve"> lämnas signatursida</w:t>
      </w:r>
      <w:r w:rsidR="5FC227B4">
        <w:t>n</w:t>
      </w:r>
      <w:r w:rsidR="24BE2656">
        <w:t xml:space="preserve"> utan avseende.</w:t>
      </w:r>
    </w:p>
    <w:p w14:paraId="08EA634B" w14:textId="77777777" w:rsidR="005C079B" w:rsidRDefault="5CEBF4D8" w:rsidP="005C079B">
      <w:pPr>
        <w:spacing w:after="0" w:line="240" w:lineRule="auto"/>
        <w:jc w:val="center"/>
      </w:pPr>
      <w:r>
        <w:t>_____________</w:t>
      </w:r>
    </w:p>
    <w:p w14:paraId="58A87F32" w14:textId="77777777" w:rsidR="005C079B" w:rsidRDefault="005C079B" w:rsidP="005C079B">
      <w:pPr>
        <w:spacing w:after="0" w:line="240" w:lineRule="auto"/>
        <w:jc w:val="center"/>
      </w:pPr>
    </w:p>
    <w:p w14:paraId="7C57B2DF" w14:textId="77777777" w:rsidR="008F5C70" w:rsidRDefault="005C079B" w:rsidP="005C079B">
      <w:pPr>
        <w:spacing w:after="0" w:line="240" w:lineRule="auto"/>
        <w:jc w:val="center"/>
      </w:pPr>
      <w:r>
        <w:t xml:space="preserve">[Resten av sidan har avsiktligen lämnats tom. Signatursida </w:t>
      </w:r>
      <w:r w:rsidR="008F5C70">
        <w:t>följer.</w:t>
      </w:r>
      <w:r>
        <w:t>]</w:t>
      </w:r>
    </w:p>
    <w:p w14:paraId="61C6FE3B" w14:textId="77777777" w:rsidR="00B411E5" w:rsidRDefault="00B411E5" w:rsidP="00F802A1">
      <w:pPr>
        <w:spacing w:after="0" w:line="240" w:lineRule="auto"/>
        <w:sectPr w:rsidR="00B411E5" w:rsidSect="006B620E">
          <w:headerReference w:type="even" r:id="rId11"/>
          <w:footerReference w:type="default" r:id="rId12"/>
          <w:headerReference w:type="first" r:id="rId13"/>
          <w:footerReference w:type="first" r:id="rId14"/>
          <w:pgSz w:w="11906" w:h="16838"/>
          <w:pgMar w:top="1417" w:right="1417" w:bottom="1417" w:left="1417" w:header="1474" w:footer="708" w:gutter="0"/>
          <w:pgNumType w:start="0"/>
          <w:cols w:space="708"/>
          <w:titlePg/>
          <w:docGrid w:linePitch="360"/>
        </w:sectPr>
      </w:pPr>
    </w:p>
    <w:p w14:paraId="71A28FB0" w14:textId="6D068821" w:rsidR="00B411E5" w:rsidRDefault="00B411E5" w:rsidP="00F802A1">
      <w:pPr>
        <w:spacing w:before="0" w:after="240"/>
        <w:rPr>
          <w:b/>
          <w:bCs/>
        </w:rPr>
      </w:pPr>
      <w:r w:rsidRPr="6D76BE53">
        <w:rPr>
          <w:b/>
          <w:bCs/>
        </w:rPr>
        <w:lastRenderedPageBreak/>
        <w:t>Personuppgiftsansvarig</w:t>
      </w:r>
    </w:p>
    <w:p w14:paraId="126FEA6B" w14:textId="01D31059" w:rsidR="00B411E5" w:rsidRDefault="00B411E5" w:rsidP="00B411E5">
      <w:pPr>
        <w:spacing w:after="480" w:line="240" w:lineRule="auto"/>
      </w:pPr>
      <w:r w:rsidRPr="009323F7">
        <w:rPr>
          <w:highlight w:val="yellow"/>
        </w:rPr>
        <w:t>[Ange organisationens fullständiga namn]</w:t>
      </w:r>
    </w:p>
    <w:p w14:paraId="023F6EB9" w14:textId="77777777" w:rsidR="00B411E5" w:rsidRDefault="00B411E5" w:rsidP="00B411E5">
      <w:pPr>
        <w:spacing w:after="840"/>
      </w:pPr>
      <w:r>
        <w:t xml:space="preserve">Ort och datum: </w:t>
      </w:r>
      <w:r w:rsidRPr="0010624E">
        <w:rPr>
          <w:highlight w:val="yellow"/>
        </w:rPr>
        <w:t>[Ange ort och datum för signatur]</w:t>
      </w:r>
    </w:p>
    <w:p w14:paraId="1926D829" w14:textId="20D98ECC" w:rsidR="00B411E5" w:rsidRDefault="00B411E5" w:rsidP="00B411E5">
      <w:pPr>
        <w:spacing w:after="0" w:line="240" w:lineRule="auto"/>
      </w:pPr>
      <w:r>
        <w:t>______________________________________</w:t>
      </w:r>
    </w:p>
    <w:p w14:paraId="5547F210" w14:textId="13694D88" w:rsidR="00B411E5" w:rsidRDefault="00B411E5" w:rsidP="00115697">
      <w:pPr>
        <w:spacing w:after="840" w:line="240" w:lineRule="auto"/>
      </w:pPr>
      <w:r>
        <w:t>Namnförtydligande</w:t>
      </w:r>
    </w:p>
    <w:p w14:paraId="49D01BE5" w14:textId="7CA0B97C" w:rsidR="00B411E5" w:rsidRDefault="00B411E5" w:rsidP="00B411E5">
      <w:pPr>
        <w:spacing w:after="0" w:line="240" w:lineRule="auto"/>
      </w:pPr>
      <w:r>
        <w:t>______________________________________</w:t>
      </w:r>
    </w:p>
    <w:p w14:paraId="3CF8CAD9" w14:textId="568F9B58" w:rsidR="00B411E5" w:rsidRDefault="00115697" w:rsidP="00F802A1">
      <w:pPr>
        <w:spacing w:after="1200" w:line="240" w:lineRule="auto"/>
      </w:pPr>
      <w:r>
        <w:t>Signatur</w:t>
      </w:r>
    </w:p>
    <w:p w14:paraId="734EEECD" w14:textId="4B067F68" w:rsidR="00F802A1" w:rsidRDefault="004B3EBF" w:rsidP="004B3EBF">
      <w:pPr>
        <w:spacing w:after="240" w:line="240" w:lineRule="auto"/>
        <w:rPr>
          <w:b/>
          <w:bCs/>
        </w:rPr>
      </w:pPr>
      <w:r>
        <w:br w:type="column"/>
      </w:r>
      <w:r w:rsidR="00F802A1" w:rsidRPr="6D76BE53">
        <w:rPr>
          <w:b/>
          <w:bCs/>
        </w:rPr>
        <w:t>Personuppgiftsbiträde</w:t>
      </w:r>
    </w:p>
    <w:p w14:paraId="042AA6D5" w14:textId="52A1AC5A" w:rsidR="00F802A1" w:rsidRDefault="00F802A1" w:rsidP="00F802A1">
      <w:pPr>
        <w:spacing w:after="480" w:line="240" w:lineRule="auto"/>
      </w:pPr>
      <w:r w:rsidRPr="009323F7">
        <w:rPr>
          <w:highlight w:val="yellow"/>
        </w:rPr>
        <w:t>[Ange organisationens fullständiga namn]</w:t>
      </w:r>
    </w:p>
    <w:p w14:paraId="3542213F" w14:textId="68240310" w:rsidR="00115697" w:rsidRDefault="00F802A1" w:rsidP="00F802A1">
      <w:pPr>
        <w:spacing w:after="840" w:line="240" w:lineRule="auto"/>
      </w:pPr>
      <w:r>
        <w:t xml:space="preserve">Ort och datum: </w:t>
      </w:r>
      <w:r w:rsidRPr="0010624E">
        <w:rPr>
          <w:highlight w:val="yellow"/>
        </w:rPr>
        <w:t>[Ange ort och datum för signatur]</w:t>
      </w:r>
    </w:p>
    <w:p w14:paraId="5109D820" w14:textId="77777777" w:rsidR="00F802A1" w:rsidRDefault="00F802A1" w:rsidP="00F802A1">
      <w:pPr>
        <w:spacing w:after="0" w:line="240" w:lineRule="auto"/>
      </w:pPr>
      <w:r>
        <w:t>______________________________________</w:t>
      </w:r>
    </w:p>
    <w:p w14:paraId="24EDC777" w14:textId="75C7941B" w:rsidR="00F802A1" w:rsidRDefault="00F802A1" w:rsidP="00F802A1">
      <w:pPr>
        <w:spacing w:after="840" w:line="240" w:lineRule="auto"/>
      </w:pPr>
      <w:r>
        <w:t>Namnförtydligande</w:t>
      </w:r>
    </w:p>
    <w:p w14:paraId="712458FE" w14:textId="77777777" w:rsidR="00F802A1" w:rsidRDefault="00F802A1" w:rsidP="00F802A1">
      <w:pPr>
        <w:spacing w:after="0" w:line="240" w:lineRule="auto"/>
      </w:pPr>
      <w:r>
        <w:t>______________________________________</w:t>
      </w:r>
    </w:p>
    <w:p w14:paraId="0489D111" w14:textId="50E12921" w:rsidR="00F802A1" w:rsidRDefault="00F802A1" w:rsidP="00F802A1">
      <w:pPr>
        <w:spacing w:after="840" w:line="240" w:lineRule="auto"/>
      </w:pPr>
      <w:r>
        <w:t>Signatur</w:t>
      </w:r>
    </w:p>
    <w:p w14:paraId="67D3C9BE" w14:textId="36A607BC" w:rsidR="1B2241A5" w:rsidRDefault="1B2241A5" w:rsidP="1B2241A5">
      <w:pPr>
        <w:spacing w:after="0" w:line="240" w:lineRule="auto"/>
      </w:pPr>
    </w:p>
    <w:p w14:paraId="05041AF9" w14:textId="14F691A6" w:rsidR="00005F54" w:rsidRDefault="00005F54" w:rsidP="3E4AF972">
      <w:pPr>
        <w:spacing w:after="0" w:line="240" w:lineRule="auto"/>
        <w:sectPr w:rsidR="00005F54" w:rsidSect="00B411E5">
          <w:pgSz w:w="11906" w:h="16838"/>
          <w:pgMar w:top="1417" w:right="1417" w:bottom="1417" w:left="1417" w:header="1474" w:footer="708" w:gutter="0"/>
          <w:pgNumType w:start="0"/>
          <w:cols w:num="2" w:space="709"/>
          <w:titlePg/>
          <w:docGrid w:linePitch="360"/>
        </w:sectPr>
      </w:pPr>
    </w:p>
    <w:p w14:paraId="1CBE4D6A" w14:textId="77777777" w:rsidR="00645B2C" w:rsidRPr="00421FC1" w:rsidRDefault="23A5F046" w:rsidP="00421FC1">
      <w:pPr>
        <w:rPr>
          <w:b/>
          <w:bCs/>
          <w:sz w:val="24"/>
          <w:szCs w:val="24"/>
        </w:rPr>
      </w:pPr>
      <w:bookmarkStart w:id="58" w:name="_Toc531103375"/>
      <w:r w:rsidRPr="00421FC1">
        <w:rPr>
          <w:b/>
          <w:bCs/>
          <w:sz w:val="24"/>
          <w:szCs w:val="24"/>
        </w:rPr>
        <w:lastRenderedPageBreak/>
        <w:t>Versionshantering</w:t>
      </w:r>
      <w:bookmarkEnd w:id="58"/>
    </w:p>
    <w:tbl>
      <w:tblPr>
        <w:tblW w:w="9175" w:type="dxa"/>
        <w:tblLook w:val="04A0" w:firstRow="1" w:lastRow="0" w:firstColumn="1" w:lastColumn="0" w:noHBand="0" w:noVBand="1"/>
      </w:tblPr>
      <w:tblGrid>
        <w:gridCol w:w="1005"/>
        <w:gridCol w:w="1353"/>
        <w:gridCol w:w="5462"/>
        <w:gridCol w:w="1355"/>
      </w:tblGrid>
      <w:tr w:rsidR="00645B2C" w14:paraId="530D2C52" w14:textId="77777777" w:rsidTr="004023B3">
        <w:tc>
          <w:tcPr>
            <w:tcW w:w="1005" w:type="dxa"/>
            <w:tcBorders>
              <w:top w:val="single" w:sz="4" w:space="0" w:color="999999"/>
              <w:left w:val="single" w:sz="4" w:space="0" w:color="999999"/>
              <w:right w:val="single" w:sz="4" w:space="0" w:color="999999"/>
            </w:tcBorders>
            <w:hideMark/>
          </w:tcPr>
          <w:p w14:paraId="38F5A8B1" w14:textId="77777777" w:rsidR="00645B2C" w:rsidRDefault="00645B2C" w:rsidP="00F4250F">
            <w:r>
              <w:t>Version</w:t>
            </w:r>
          </w:p>
        </w:tc>
        <w:tc>
          <w:tcPr>
            <w:tcW w:w="1353" w:type="dxa"/>
            <w:tcBorders>
              <w:top w:val="single" w:sz="4" w:space="0" w:color="999999"/>
              <w:left w:val="single" w:sz="4" w:space="0" w:color="999999"/>
              <w:right w:val="single" w:sz="4" w:space="0" w:color="999999"/>
            </w:tcBorders>
            <w:hideMark/>
          </w:tcPr>
          <w:p w14:paraId="43554D8A" w14:textId="77777777" w:rsidR="00645B2C" w:rsidRDefault="00645B2C" w:rsidP="00F4250F">
            <w:r>
              <w:t>Datum</w:t>
            </w:r>
          </w:p>
        </w:tc>
        <w:tc>
          <w:tcPr>
            <w:tcW w:w="5462" w:type="dxa"/>
            <w:tcBorders>
              <w:top w:val="single" w:sz="4" w:space="0" w:color="999999"/>
              <w:left w:val="single" w:sz="4" w:space="0" w:color="999999"/>
              <w:right w:val="single" w:sz="4" w:space="0" w:color="999999"/>
            </w:tcBorders>
            <w:hideMark/>
          </w:tcPr>
          <w:p w14:paraId="3A8C8CA9" w14:textId="77777777" w:rsidR="00645B2C" w:rsidRDefault="00645B2C" w:rsidP="00F4250F">
            <w:r>
              <w:t>Förändringar</w:t>
            </w:r>
          </w:p>
        </w:tc>
        <w:tc>
          <w:tcPr>
            <w:tcW w:w="1355" w:type="dxa"/>
            <w:tcBorders>
              <w:top w:val="single" w:sz="4" w:space="0" w:color="999999"/>
              <w:left w:val="single" w:sz="4" w:space="0" w:color="999999"/>
              <w:right w:val="single" w:sz="4" w:space="0" w:color="999999"/>
            </w:tcBorders>
            <w:hideMark/>
          </w:tcPr>
          <w:p w14:paraId="3CFD0DF4" w14:textId="77777777" w:rsidR="00645B2C" w:rsidRDefault="00645B2C" w:rsidP="00F4250F">
            <w:r>
              <w:t>Ansvarig</w:t>
            </w:r>
          </w:p>
        </w:tc>
      </w:tr>
      <w:tr w:rsidR="00645B2C" w14:paraId="1E56B894" w14:textId="77777777" w:rsidTr="004023B3">
        <w:tc>
          <w:tcPr>
            <w:tcW w:w="1005" w:type="dxa"/>
            <w:tcBorders>
              <w:top w:val="single" w:sz="4" w:space="0" w:color="999999"/>
              <w:left w:val="single" w:sz="4" w:space="0" w:color="999999"/>
              <w:bottom w:val="single" w:sz="4" w:space="0" w:color="999999"/>
              <w:right w:val="single" w:sz="4" w:space="0" w:color="999999"/>
            </w:tcBorders>
            <w:hideMark/>
          </w:tcPr>
          <w:p w14:paraId="3B6A2818" w14:textId="77777777" w:rsidR="00645B2C" w:rsidRDefault="00645B2C" w:rsidP="00F4250F">
            <w:r>
              <w:t>1.1</w:t>
            </w:r>
          </w:p>
        </w:tc>
        <w:tc>
          <w:tcPr>
            <w:tcW w:w="1353" w:type="dxa"/>
            <w:tcBorders>
              <w:top w:val="single" w:sz="4" w:space="0" w:color="999999"/>
              <w:left w:val="single" w:sz="4" w:space="0" w:color="999999"/>
              <w:bottom w:val="single" w:sz="4" w:space="0" w:color="999999"/>
              <w:right w:val="single" w:sz="4" w:space="0" w:color="999999"/>
            </w:tcBorders>
            <w:hideMark/>
          </w:tcPr>
          <w:p w14:paraId="7291068B" w14:textId="77777777" w:rsidR="00645B2C" w:rsidRDefault="00645B2C" w:rsidP="00F4250F">
            <w:r>
              <w:t>2018-12-19</w:t>
            </w:r>
          </w:p>
        </w:tc>
        <w:tc>
          <w:tcPr>
            <w:tcW w:w="5462" w:type="dxa"/>
            <w:tcBorders>
              <w:top w:val="single" w:sz="4" w:space="0" w:color="999999"/>
              <w:left w:val="single" w:sz="4" w:space="0" w:color="999999"/>
              <w:bottom w:val="single" w:sz="4" w:space="0" w:color="999999"/>
              <w:right w:val="single" w:sz="4" w:space="0" w:color="999999"/>
            </w:tcBorders>
            <w:hideMark/>
          </w:tcPr>
          <w:p w14:paraId="40B4FCEE" w14:textId="77777777" w:rsidR="00645B2C" w:rsidRDefault="00645B2C" w:rsidP="00F4250F">
            <w:r>
              <w:t>10.1, 14.1, 18.2,</w:t>
            </w:r>
          </w:p>
        </w:tc>
        <w:tc>
          <w:tcPr>
            <w:tcW w:w="1355" w:type="dxa"/>
            <w:tcBorders>
              <w:top w:val="single" w:sz="4" w:space="0" w:color="999999"/>
              <w:left w:val="single" w:sz="4" w:space="0" w:color="999999"/>
              <w:bottom w:val="single" w:sz="4" w:space="0" w:color="999999"/>
              <w:right w:val="single" w:sz="4" w:space="0" w:color="999999"/>
            </w:tcBorders>
            <w:hideMark/>
          </w:tcPr>
          <w:p w14:paraId="7A5808CE" w14:textId="77777777" w:rsidR="00645B2C" w:rsidRDefault="00645B2C" w:rsidP="00F4250F">
            <w:r>
              <w:t>PR</w:t>
            </w:r>
          </w:p>
        </w:tc>
      </w:tr>
      <w:tr w:rsidR="00645B2C" w14:paraId="555FA2D6" w14:textId="77777777" w:rsidTr="004023B3">
        <w:tc>
          <w:tcPr>
            <w:tcW w:w="1005" w:type="dxa"/>
            <w:tcBorders>
              <w:top w:val="single" w:sz="4" w:space="0" w:color="999999"/>
              <w:left w:val="single" w:sz="4" w:space="0" w:color="999999"/>
              <w:bottom w:val="single" w:sz="4" w:space="0" w:color="999999"/>
              <w:right w:val="single" w:sz="4" w:space="0" w:color="999999"/>
            </w:tcBorders>
          </w:tcPr>
          <w:p w14:paraId="7FF3D569" w14:textId="77777777" w:rsidR="00645B2C" w:rsidRDefault="00645B2C" w:rsidP="00F4250F">
            <w:r>
              <w:t>1.2</w:t>
            </w:r>
          </w:p>
        </w:tc>
        <w:tc>
          <w:tcPr>
            <w:tcW w:w="1353" w:type="dxa"/>
            <w:tcBorders>
              <w:top w:val="single" w:sz="4" w:space="0" w:color="999999"/>
              <w:left w:val="single" w:sz="4" w:space="0" w:color="999999"/>
              <w:bottom w:val="single" w:sz="4" w:space="0" w:color="999999"/>
              <w:right w:val="single" w:sz="4" w:space="0" w:color="999999"/>
            </w:tcBorders>
          </w:tcPr>
          <w:p w14:paraId="484F2092" w14:textId="77777777" w:rsidR="00645B2C" w:rsidRDefault="00645B2C" w:rsidP="00F4250F">
            <w:r>
              <w:t>2019-12-</w:t>
            </w:r>
            <w:r w:rsidR="001E3284">
              <w:t>17</w:t>
            </w:r>
          </w:p>
        </w:tc>
        <w:tc>
          <w:tcPr>
            <w:tcW w:w="5462" w:type="dxa"/>
            <w:tcBorders>
              <w:top w:val="single" w:sz="4" w:space="0" w:color="999999"/>
              <w:left w:val="single" w:sz="4" w:space="0" w:color="999999"/>
              <w:bottom w:val="single" w:sz="4" w:space="0" w:color="999999"/>
              <w:right w:val="single" w:sz="4" w:space="0" w:color="999999"/>
            </w:tcBorders>
          </w:tcPr>
          <w:p w14:paraId="1EA14B98" w14:textId="77777777" w:rsidR="00645B2C" w:rsidRDefault="00216B92" w:rsidP="00216B92">
            <w:r>
              <w:t xml:space="preserve">2, </w:t>
            </w:r>
            <w:r w:rsidR="001E3284">
              <w:t xml:space="preserve">3.1, 3.3, </w:t>
            </w:r>
            <w:r w:rsidR="00645B2C">
              <w:t xml:space="preserve">5.1, 6.3, </w:t>
            </w:r>
            <w:r w:rsidR="001E3284">
              <w:t xml:space="preserve">6.4, </w:t>
            </w:r>
            <w:r w:rsidR="00645B2C">
              <w:t xml:space="preserve">7.1, 8.2, 9.1, 9.2, 9.6, </w:t>
            </w:r>
            <w:r w:rsidR="001E3284">
              <w:t xml:space="preserve">10.1, </w:t>
            </w:r>
            <w:r w:rsidR="00645B2C">
              <w:t xml:space="preserve">10.2, </w:t>
            </w:r>
            <w:r w:rsidR="001E3284">
              <w:t xml:space="preserve">11.4, </w:t>
            </w:r>
            <w:r w:rsidR="00645B2C">
              <w:t>12</w:t>
            </w:r>
            <w:r>
              <w:t>,</w:t>
            </w:r>
            <w:r w:rsidR="00D460B6">
              <w:t xml:space="preserve"> </w:t>
            </w:r>
            <w:r w:rsidR="0091789E">
              <w:t xml:space="preserve">13.3, </w:t>
            </w:r>
            <w:r w:rsidR="00645B2C">
              <w:t xml:space="preserve">14.2, 14.3, 17.3, 17.4, </w:t>
            </w:r>
            <w:r w:rsidR="0091789E">
              <w:t xml:space="preserve">18.2, 18.3, </w:t>
            </w:r>
            <w:r w:rsidR="00645B2C">
              <w:t>18.4, 21.1</w:t>
            </w:r>
            <w:r w:rsidR="0091789E">
              <w:t>, 22.1</w:t>
            </w:r>
            <w:r w:rsidR="00645B2C">
              <w:t xml:space="preserve"> </w:t>
            </w:r>
          </w:p>
        </w:tc>
        <w:tc>
          <w:tcPr>
            <w:tcW w:w="1355" w:type="dxa"/>
            <w:tcBorders>
              <w:top w:val="single" w:sz="4" w:space="0" w:color="999999"/>
              <w:left w:val="single" w:sz="4" w:space="0" w:color="999999"/>
              <w:bottom w:val="single" w:sz="4" w:space="0" w:color="999999"/>
              <w:right w:val="single" w:sz="4" w:space="0" w:color="999999"/>
            </w:tcBorders>
          </w:tcPr>
          <w:p w14:paraId="2CDDD5CB" w14:textId="77777777" w:rsidR="00645B2C" w:rsidRDefault="00645B2C" w:rsidP="00F4250F">
            <w:r>
              <w:t>NE</w:t>
            </w:r>
          </w:p>
        </w:tc>
      </w:tr>
      <w:tr w:rsidR="00645B2C" w14:paraId="513A44A0" w14:textId="77777777" w:rsidTr="004023B3">
        <w:tc>
          <w:tcPr>
            <w:tcW w:w="1005" w:type="dxa"/>
            <w:tcBorders>
              <w:top w:val="single" w:sz="4" w:space="0" w:color="999999"/>
              <w:left w:val="single" w:sz="4" w:space="0" w:color="999999"/>
              <w:bottom w:val="single" w:sz="4" w:space="0" w:color="999999"/>
              <w:right w:val="single" w:sz="4" w:space="0" w:color="999999"/>
            </w:tcBorders>
          </w:tcPr>
          <w:p w14:paraId="50F6E0A1" w14:textId="77777777" w:rsidR="00645B2C" w:rsidRDefault="00624801" w:rsidP="00F4250F">
            <w:r>
              <w:t>1.2.1</w:t>
            </w:r>
          </w:p>
        </w:tc>
        <w:tc>
          <w:tcPr>
            <w:tcW w:w="1353" w:type="dxa"/>
            <w:tcBorders>
              <w:top w:val="single" w:sz="4" w:space="0" w:color="999999"/>
              <w:left w:val="single" w:sz="4" w:space="0" w:color="999999"/>
              <w:bottom w:val="single" w:sz="4" w:space="0" w:color="999999"/>
              <w:right w:val="single" w:sz="4" w:space="0" w:color="999999"/>
            </w:tcBorders>
          </w:tcPr>
          <w:p w14:paraId="2A14681E" w14:textId="77777777" w:rsidR="00645B2C" w:rsidRDefault="00624801" w:rsidP="00F4250F">
            <w:r>
              <w:t>2020-01-02</w:t>
            </w:r>
          </w:p>
        </w:tc>
        <w:tc>
          <w:tcPr>
            <w:tcW w:w="5462" w:type="dxa"/>
            <w:tcBorders>
              <w:top w:val="single" w:sz="4" w:space="0" w:color="999999"/>
              <w:left w:val="single" w:sz="4" w:space="0" w:color="999999"/>
              <w:bottom w:val="single" w:sz="4" w:space="0" w:color="999999"/>
              <w:right w:val="single" w:sz="4" w:space="0" w:color="999999"/>
            </w:tcBorders>
          </w:tcPr>
          <w:p w14:paraId="6BEB0264" w14:textId="77777777" w:rsidR="00645B2C" w:rsidRDefault="00624801" w:rsidP="001E3284">
            <w:r>
              <w:t>17.4</w:t>
            </w:r>
          </w:p>
        </w:tc>
        <w:tc>
          <w:tcPr>
            <w:tcW w:w="1355" w:type="dxa"/>
            <w:tcBorders>
              <w:top w:val="single" w:sz="4" w:space="0" w:color="999999"/>
              <w:left w:val="single" w:sz="4" w:space="0" w:color="999999"/>
              <w:bottom w:val="single" w:sz="4" w:space="0" w:color="999999"/>
              <w:right w:val="single" w:sz="4" w:space="0" w:color="999999"/>
            </w:tcBorders>
          </w:tcPr>
          <w:p w14:paraId="31C798B6" w14:textId="77777777" w:rsidR="00645B2C" w:rsidRDefault="00624801" w:rsidP="00F4250F">
            <w:r>
              <w:t>PR</w:t>
            </w:r>
          </w:p>
        </w:tc>
      </w:tr>
      <w:tr w:rsidR="00645B2C" w14:paraId="6F73A0B3" w14:textId="77777777" w:rsidTr="004023B3">
        <w:tc>
          <w:tcPr>
            <w:tcW w:w="1005" w:type="dxa"/>
            <w:tcBorders>
              <w:top w:val="single" w:sz="4" w:space="0" w:color="999999"/>
              <w:left w:val="single" w:sz="4" w:space="0" w:color="999999"/>
              <w:bottom w:val="single" w:sz="4" w:space="0" w:color="999999"/>
              <w:right w:val="single" w:sz="4" w:space="0" w:color="999999"/>
            </w:tcBorders>
          </w:tcPr>
          <w:p w14:paraId="4367850B" w14:textId="26A8F135" w:rsidR="00645B2C" w:rsidRDefault="4B8DA40C" w:rsidP="00F4250F">
            <w:r>
              <w:t>2.0</w:t>
            </w:r>
          </w:p>
        </w:tc>
        <w:tc>
          <w:tcPr>
            <w:tcW w:w="1353" w:type="dxa"/>
            <w:tcBorders>
              <w:top w:val="single" w:sz="4" w:space="0" w:color="999999"/>
              <w:left w:val="single" w:sz="4" w:space="0" w:color="999999"/>
              <w:bottom w:val="single" w:sz="4" w:space="0" w:color="999999"/>
              <w:right w:val="single" w:sz="4" w:space="0" w:color="999999"/>
            </w:tcBorders>
          </w:tcPr>
          <w:p w14:paraId="7567C571" w14:textId="170D8FA7" w:rsidR="00645B2C" w:rsidRDefault="4B8DA40C" w:rsidP="00F4250F">
            <w:r>
              <w:t>2022-1</w:t>
            </w:r>
            <w:r w:rsidR="009159DA">
              <w:t>2</w:t>
            </w:r>
            <w:r>
              <w:t>-</w:t>
            </w:r>
            <w:r w:rsidR="009159DA">
              <w:t>2</w:t>
            </w:r>
            <w:r w:rsidR="0050368A">
              <w:t>1</w:t>
            </w:r>
          </w:p>
        </w:tc>
        <w:tc>
          <w:tcPr>
            <w:tcW w:w="5462" w:type="dxa"/>
            <w:tcBorders>
              <w:top w:val="single" w:sz="4" w:space="0" w:color="999999"/>
              <w:left w:val="single" w:sz="4" w:space="0" w:color="999999"/>
              <w:bottom w:val="single" w:sz="4" w:space="0" w:color="999999"/>
              <w:right w:val="single" w:sz="4" w:space="0" w:color="999999"/>
            </w:tcBorders>
          </w:tcPr>
          <w:p w14:paraId="290E8713" w14:textId="2A367CE5" w:rsidR="00645B2C" w:rsidRDefault="48E8A7B9" w:rsidP="00F4250F">
            <w:r>
              <w:t xml:space="preserve">1, 2, </w:t>
            </w:r>
            <w:r w:rsidR="4C21976C">
              <w:t>3.1,</w:t>
            </w:r>
            <w:r w:rsidR="5BF01629">
              <w:t xml:space="preserve"> 3.3,</w:t>
            </w:r>
            <w:r w:rsidR="749AB154">
              <w:t xml:space="preserve"> </w:t>
            </w:r>
            <w:r w:rsidR="00702BBD">
              <w:t xml:space="preserve">5.1, </w:t>
            </w:r>
            <w:r w:rsidR="005F1C30">
              <w:t xml:space="preserve">6.1, 6.5, </w:t>
            </w:r>
            <w:r w:rsidR="749AB154">
              <w:t>10.2,</w:t>
            </w:r>
            <w:r w:rsidR="5D42789A">
              <w:t xml:space="preserve"> </w:t>
            </w:r>
            <w:r w:rsidR="50DDD07B">
              <w:t>1</w:t>
            </w:r>
            <w:r w:rsidR="7A643D4C">
              <w:t>2</w:t>
            </w:r>
            <w:r w:rsidR="005F1C30">
              <w:t>.2, 12.3, 12.4, 12</w:t>
            </w:r>
            <w:r w:rsidR="00C467FE">
              <w:t>.5</w:t>
            </w:r>
            <w:r w:rsidR="7A643D4C">
              <w:t xml:space="preserve">, </w:t>
            </w:r>
            <w:r w:rsidR="00C467FE">
              <w:t>12.7, 12.8, 12.9, 12.10</w:t>
            </w:r>
            <w:r w:rsidR="00347409">
              <w:t xml:space="preserve">, </w:t>
            </w:r>
            <w:r w:rsidR="7A643D4C">
              <w:t>14.3,</w:t>
            </w:r>
            <w:r w:rsidR="00347409">
              <w:t xml:space="preserve"> 15, 16, 17, 18, 19, 20</w:t>
            </w:r>
            <w:r w:rsidR="00294202">
              <w:t>, 21, 22</w:t>
            </w:r>
          </w:p>
        </w:tc>
        <w:tc>
          <w:tcPr>
            <w:tcW w:w="1355" w:type="dxa"/>
            <w:tcBorders>
              <w:top w:val="single" w:sz="4" w:space="0" w:color="999999"/>
              <w:left w:val="single" w:sz="4" w:space="0" w:color="999999"/>
              <w:bottom w:val="single" w:sz="4" w:space="0" w:color="999999"/>
              <w:right w:val="single" w:sz="4" w:space="0" w:color="999999"/>
            </w:tcBorders>
          </w:tcPr>
          <w:p w14:paraId="2D60A3AB" w14:textId="26A9CADD" w:rsidR="00645B2C" w:rsidRDefault="009159DA" w:rsidP="00F4250F">
            <w:r>
              <w:t>HA, EW, FS</w:t>
            </w:r>
            <w:r w:rsidR="002C29F8">
              <w:t xml:space="preserve"> </w:t>
            </w:r>
          </w:p>
        </w:tc>
      </w:tr>
      <w:tr w:rsidR="004023B3" w14:paraId="6DD3E7A9" w14:textId="77777777" w:rsidTr="004023B3">
        <w:tc>
          <w:tcPr>
            <w:tcW w:w="1005" w:type="dxa"/>
            <w:tcBorders>
              <w:top w:val="single" w:sz="4" w:space="0" w:color="999999"/>
              <w:left w:val="single" w:sz="4" w:space="0" w:color="999999"/>
              <w:bottom w:val="single" w:sz="4" w:space="0" w:color="999999"/>
              <w:right w:val="single" w:sz="4" w:space="0" w:color="999999"/>
            </w:tcBorders>
          </w:tcPr>
          <w:p w14:paraId="5E2AC4D0" w14:textId="568548F0" w:rsidR="004023B3" w:rsidRDefault="004023B3" w:rsidP="00F4250F">
            <w:r>
              <w:t>2.1</w:t>
            </w:r>
          </w:p>
        </w:tc>
        <w:tc>
          <w:tcPr>
            <w:tcW w:w="1353" w:type="dxa"/>
            <w:tcBorders>
              <w:top w:val="single" w:sz="4" w:space="0" w:color="999999"/>
              <w:left w:val="single" w:sz="4" w:space="0" w:color="999999"/>
              <w:bottom w:val="single" w:sz="4" w:space="0" w:color="999999"/>
              <w:right w:val="single" w:sz="4" w:space="0" w:color="999999"/>
            </w:tcBorders>
          </w:tcPr>
          <w:p w14:paraId="29CD355B" w14:textId="1C11D512" w:rsidR="004023B3" w:rsidRDefault="004023B3" w:rsidP="00F4250F">
            <w:r>
              <w:t>2023-04-06</w:t>
            </w:r>
          </w:p>
        </w:tc>
        <w:tc>
          <w:tcPr>
            <w:tcW w:w="5462" w:type="dxa"/>
            <w:tcBorders>
              <w:top w:val="single" w:sz="4" w:space="0" w:color="999999"/>
              <w:left w:val="single" w:sz="4" w:space="0" w:color="999999"/>
              <w:bottom w:val="single" w:sz="4" w:space="0" w:color="999999"/>
              <w:right w:val="single" w:sz="4" w:space="0" w:color="999999"/>
            </w:tcBorders>
          </w:tcPr>
          <w:p w14:paraId="4084BD13" w14:textId="5AA92989" w:rsidR="004023B3" w:rsidRDefault="004023B3" w:rsidP="00F4250F">
            <w:r>
              <w:t>Ändrat hänvisning i 16.4 till 12.7</w:t>
            </w:r>
          </w:p>
        </w:tc>
        <w:tc>
          <w:tcPr>
            <w:tcW w:w="1355" w:type="dxa"/>
            <w:tcBorders>
              <w:top w:val="single" w:sz="4" w:space="0" w:color="999999"/>
              <w:left w:val="single" w:sz="4" w:space="0" w:color="999999"/>
              <w:bottom w:val="single" w:sz="4" w:space="0" w:color="999999"/>
              <w:right w:val="single" w:sz="4" w:space="0" w:color="999999"/>
            </w:tcBorders>
          </w:tcPr>
          <w:p w14:paraId="3F5653A6" w14:textId="7139DEEC" w:rsidR="004023B3" w:rsidRDefault="004023B3" w:rsidP="00F4250F">
            <w:r>
              <w:t>HA, PR</w:t>
            </w:r>
          </w:p>
        </w:tc>
      </w:tr>
    </w:tbl>
    <w:p w14:paraId="7234D6B5" w14:textId="77777777" w:rsidR="00250E18" w:rsidRDefault="00250E18" w:rsidP="00645B2C">
      <w:pPr>
        <w:sectPr w:rsidR="00250E18" w:rsidSect="00026303">
          <w:footerReference w:type="default" r:id="rId15"/>
          <w:footerReference w:type="first" r:id="rId16"/>
          <w:pgSz w:w="11906" w:h="16838"/>
          <w:pgMar w:top="1417" w:right="1417" w:bottom="1417" w:left="1417" w:header="1474" w:footer="708" w:gutter="0"/>
          <w:cols w:space="708"/>
          <w:docGrid w:linePitch="360"/>
        </w:sectPr>
      </w:pPr>
    </w:p>
    <w:p w14:paraId="2B85FCB9" w14:textId="77777777" w:rsidR="00645B2C" w:rsidRDefault="00645B2C" w:rsidP="00645B2C"/>
    <w:p w14:paraId="4305498D" w14:textId="4EB0C126" w:rsidR="00360A3A" w:rsidRPr="00360A3A" w:rsidRDefault="006A6C1C" w:rsidP="005455FA">
      <w:pPr>
        <w:pStyle w:val="Rubrik3"/>
        <w:numPr>
          <w:ilvl w:val="0"/>
          <w:numId w:val="0"/>
        </w:numPr>
        <w:rPr>
          <w:rFonts w:cstheme="majorHAnsi"/>
          <w:color w:val="1F4E79" w:themeColor="accent1" w:themeShade="80"/>
          <w:sz w:val="28"/>
          <w:szCs w:val="28"/>
        </w:rPr>
      </w:pPr>
      <w:bookmarkStart w:id="60" w:name="_Hlk121929282"/>
      <w:r w:rsidRPr="00B97589">
        <w:rPr>
          <w:rFonts w:cstheme="majorHAnsi"/>
          <w:color w:val="1F4E79" w:themeColor="accent1" w:themeShade="80"/>
          <w:sz w:val="28"/>
          <w:szCs w:val="28"/>
        </w:rPr>
        <w:t>Bilaga 1</w:t>
      </w:r>
      <w:bookmarkEnd w:id="60"/>
      <w:r w:rsidR="005455FA" w:rsidRPr="00B97589">
        <w:rPr>
          <w:rFonts w:cstheme="majorHAnsi"/>
          <w:color w:val="1F4E79" w:themeColor="accent1" w:themeShade="80"/>
          <w:sz w:val="28"/>
          <w:szCs w:val="28"/>
        </w:rPr>
        <w:t xml:space="preserve"> - </w:t>
      </w:r>
      <w:r w:rsidR="00360A3A" w:rsidRPr="00360A3A">
        <w:rPr>
          <w:rFonts w:cstheme="majorHAnsi"/>
          <w:color w:val="1F4E79" w:themeColor="accent1" w:themeShade="80"/>
          <w:sz w:val="28"/>
          <w:szCs w:val="28"/>
          <w:highlight w:val="yellow"/>
        </w:rPr>
        <w:t>[Mall för]</w:t>
      </w:r>
      <w:r w:rsidR="00360A3A" w:rsidRPr="00360A3A">
        <w:rPr>
          <w:rFonts w:cstheme="majorHAnsi"/>
          <w:color w:val="1F4E79" w:themeColor="accent1" w:themeShade="80"/>
          <w:sz w:val="28"/>
          <w:szCs w:val="28"/>
        </w:rPr>
        <w:t xml:space="preserve"> Personuppgiftsansvariges Instruktion för Behandling av Personuppgifter</w:t>
      </w:r>
    </w:p>
    <w:p w14:paraId="3CE37725" w14:textId="77777777" w:rsidR="00360A3A" w:rsidRPr="00360A3A" w:rsidRDefault="00360A3A" w:rsidP="00B97589">
      <w:pPr>
        <w:rPr>
          <w:lang w:eastAsia="sv-SE"/>
        </w:rPr>
      </w:pPr>
      <w:r w:rsidRPr="00360A3A">
        <w:rPr>
          <w:highlight w:val="yellow"/>
          <w:lang w:eastAsia="sv-SE"/>
        </w:rPr>
        <w:t>[Gulmarkerad text inom hakparenteser tas bort inför att Personuppgiftsbiträdesavtal upprättas.]</w:t>
      </w:r>
      <w:r w:rsidRPr="00360A3A">
        <w:rPr>
          <w:lang w:eastAsia="sv-SE"/>
        </w:rPr>
        <w:t xml:space="preserve"> </w:t>
      </w:r>
    </w:p>
    <w:p w14:paraId="7D5EA6DF" w14:textId="12129E35" w:rsidR="00360A3A" w:rsidRPr="00360A3A" w:rsidRDefault="00360A3A" w:rsidP="00B97589">
      <w:pPr>
        <w:rPr>
          <w:lang w:eastAsia="sv-SE"/>
        </w:rPr>
      </w:pPr>
      <w:r w:rsidRPr="00360A3A">
        <w:rPr>
          <w:highlight w:val="yellow"/>
          <w:lang w:eastAsia="sv-SE"/>
        </w:rPr>
        <w:t>[Observera att om Personuppgiftsbiträdet ska utföra flera Behandlingar av Personuppgifter åt den Personuppgiftsansvarige för olika ändamål, t.ex. dels tillhandahålla ett IT-system, dels tillhandahålla support och service avseende systemet, ska Instruktionen specificera vad som gäller för respektive Behandling.]</w:t>
      </w:r>
    </w:p>
    <w:p w14:paraId="3334B073" w14:textId="5FAAF14F" w:rsidR="00360A3A" w:rsidRDefault="00360A3A" w:rsidP="00B97589">
      <w:pPr>
        <w:rPr>
          <w:lang w:eastAsia="sv-SE"/>
        </w:rPr>
      </w:pPr>
      <w:r w:rsidRPr="00360A3A">
        <w:rPr>
          <w:lang w:eastAsia="sv-SE"/>
        </w:rPr>
        <w:t>Utöver vad som redan framgår av Personuppgiftsbiträdesavtalet ska Personuppgiftsbiträdet även följa nedanstående Instruktion:</w:t>
      </w:r>
    </w:p>
    <w:tbl>
      <w:tblPr>
        <w:tblStyle w:val="Tabellrutnt"/>
        <w:tblW w:w="0" w:type="auto"/>
        <w:tblLook w:val="04A0" w:firstRow="1" w:lastRow="0" w:firstColumn="1" w:lastColumn="0" w:noHBand="0" w:noVBand="1"/>
      </w:tblPr>
      <w:tblGrid>
        <w:gridCol w:w="9062"/>
      </w:tblGrid>
      <w:tr w:rsidR="00360A3A" w:rsidRPr="00360A3A" w14:paraId="53D7EE97" w14:textId="77777777" w:rsidTr="00F41A1E">
        <w:tc>
          <w:tcPr>
            <w:tcW w:w="9062" w:type="dxa"/>
          </w:tcPr>
          <w:p w14:paraId="0761F3F0" w14:textId="77777777" w:rsidR="00360A3A" w:rsidRPr="00360A3A" w:rsidRDefault="00360A3A" w:rsidP="00360A3A">
            <w:pPr>
              <w:rPr>
                <w:rFonts w:eastAsiaTheme="minorEastAsia"/>
                <w:b/>
                <w:bCs/>
                <w:lang w:eastAsia="sv-SE"/>
              </w:rPr>
            </w:pPr>
            <w:r w:rsidRPr="00360A3A">
              <w:rPr>
                <w:rFonts w:eastAsiaTheme="minorEastAsia"/>
                <w:b/>
                <w:bCs/>
                <w:lang w:eastAsia="sv-SE"/>
              </w:rPr>
              <w:t xml:space="preserve">1. Ändamålet, föremålet och arten </w:t>
            </w:r>
          </w:p>
        </w:tc>
      </w:tr>
      <w:tr w:rsidR="00360A3A" w:rsidRPr="00360A3A" w14:paraId="0A9A229D" w14:textId="77777777" w:rsidTr="00F41A1E">
        <w:tc>
          <w:tcPr>
            <w:tcW w:w="9062" w:type="dxa"/>
          </w:tcPr>
          <w:p w14:paraId="1DE8FDBC"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1 a. Föremålet för Personuppgiftsbiträdets Behandling av Personuppgifter åt den Personuppgiftsansvarige är att:</w:t>
            </w:r>
          </w:p>
          <w:p w14:paraId="4E16EB9B" w14:textId="77777777"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[Ange övergripande det huvudsakliga syftet med Personuppgiftsbiträdets Behandling av Personuppgifter åt den Personuppgiftsansvarige, t.ex. tillhandahållande av ett HR-verktyg för löneadministration, en molntjänst för lagring av verksamhetsdata eller ett system för övervakning av inpassering till kontorslokaler.]</w:t>
            </w:r>
          </w:p>
          <w:p w14:paraId="64EAD039"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 xml:space="preserve">1 b. Ändamålet med Personuppgiftsbiträdets Behandling av Personuppgifter åt den Personuppgiftsansvarige är att: </w:t>
            </w:r>
          </w:p>
          <w:p w14:paraId="67B7C480" w14:textId="77777777"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[Ange ändamålet med Behandlingen, dvs. varför Personuppgiftsbiträdet ska Behandla Personuppgifterna åt den Personuppgiftsansvarige - vad är syftet med Behandlingen? Exempel på ändamål är att administrera utbetalning av löner och andra förmåner till medarbetare, att lagra informationstillgångar på ett säkert och kostnadseffektivt sätt eller att motverka olovlig inpassering i kontorslokaler. Beskrivningen ska vara så pass fullständig att externa parter (t.ex. en tillsynsmyndighet) kan förstå innehållet och riskerna med den Behandling som anförtrotts Personuppgiftsbiträdet.]</w:t>
            </w:r>
          </w:p>
          <w:p w14:paraId="13A68532"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1 c. Personuppgiftsbiträdets Behandling av Personuppgifter på uppdrag av den Personuppgiftsansvarige avser huvudsakligen följande behandlingsåtgärder (Behandlingens art eller natur):</w:t>
            </w:r>
          </w:p>
          <w:p w14:paraId="7354785B" w14:textId="7DF2595E"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[Ange Behandlingens art, dvs. vilka behandlingsåtgärder som Personuppgiftsbiträdet ska utföra åt den Personuppgiftsansvarige. Exempel på behandlingsåtgärder är insamling, lagring, läsning, strukturering, överföring osv.]</w:t>
            </w:r>
          </w:p>
        </w:tc>
      </w:tr>
      <w:tr w:rsidR="00360A3A" w:rsidRPr="00360A3A" w14:paraId="54323531" w14:textId="77777777" w:rsidTr="00F41A1E">
        <w:tc>
          <w:tcPr>
            <w:tcW w:w="9062" w:type="dxa"/>
          </w:tcPr>
          <w:p w14:paraId="562E95B5" w14:textId="77777777" w:rsidR="00360A3A" w:rsidRPr="00360A3A" w:rsidRDefault="00360A3A" w:rsidP="00360A3A">
            <w:pPr>
              <w:rPr>
                <w:rFonts w:eastAsia="Times New Roman" w:cs="Times New Roman"/>
                <w:b/>
                <w:bCs/>
                <w:lang w:eastAsia="sv-SE"/>
              </w:rPr>
            </w:pPr>
            <w:r w:rsidRPr="00360A3A">
              <w:rPr>
                <w:rFonts w:eastAsia="Times New Roman" w:cs="Times New Roman"/>
                <w:b/>
                <w:bCs/>
                <w:lang w:eastAsia="sv-SE"/>
              </w:rPr>
              <w:t>2. Behandlingen omfattar följande typer av Personuppgifter</w:t>
            </w:r>
          </w:p>
        </w:tc>
      </w:tr>
      <w:tr w:rsidR="00360A3A" w:rsidRPr="00360A3A" w14:paraId="15F9D4CA" w14:textId="77777777" w:rsidTr="00F41A1E">
        <w:tc>
          <w:tcPr>
            <w:tcW w:w="9062" w:type="dxa"/>
          </w:tcPr>
          <w:p w14:paraId="252F7CFB"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Personuppgiftsbiträdet har rätt att behandla följande typer av Personuppgifter för den Personuppgiftsansvariges räkning:</w:t>
            </w:r>
          </w:p>
          <w:p w14:paraId="3E09B88D" w14:textId="77777777" w:rsidR="00360A3A" w:rsidRPr="00360A3A" w:rsidRDefault="00360A3A" w:rsidP="00360A3A">
            <w:pPr>
              <w:rPr>
                <w:rFonts w:ascii="Arial" w:eastAsia="Times New Roman" w:hAnsi="Arial" w:cs="Times New Roman"/>
                <w:iCs/>
                <w:color w:val="00B0F0"/>
                <w:sz w:val="24"/>
                <w:szCs w:val="24"/>
                <w:lang w:eastAsia="sv-SE"/>
              </w:rPr>
            </w:pPr>
            <w:r w:rsidRPr="00360A3A">
              <w:rPr>
                <w:rFonts w:eastAsia="Times New Roman" w:cs="Times New Roman"/>
                <w:highlight w:val="yellow"/>
                <w:lang w:eastAsia="sv-SE"/>
              </w:rPr>
              <w:t>[Ange vilka typer av Personuppgifter som Personuppgiftsbiträdet har rätt att behandla åt den Personuppgiftsansvarige, t.ex. namn, e-postadress, postadress, telefonnummer, medlemsnummer, IP-adress, bilder, rörliga bilder, hälsouppgifter osv.]</w:t>
            </w:r>
          </w:p>
        </w:tc>
      </w:tr>
    </w:tbl>
    <w:p w14:paraId="1771CCCA" w14:textId="77777777" w:rsidR="008C6055" w:rsidRDefault="008C6055">
      <w:r>
        <w:br w:type="page"/>
      </w:r>
    </w:p>
    <w:tbl>
      <w:tblPr>
        <w:tblStyle w:val="Tabellrutnt"/>
        <w:tblW w:w="0" w:type="auto"/>
        <w:tblLook w:val="04A0" w:firstRow="1" w:lastRow="0" w:firstColumn="1" w:lastColumn="0" w:noHBand="0" w:noVBand="1"/>
      </w:tblPr>
      <w:tblGrid>
        <w:gridCol w:w="9062"/>
      </w:tblGrid>
      <w:tr w:rsidR="00360A3A" w:rsidRPr="00360A3A" w14:paraId="391197EC" w14:textId="77777777" w:rsidTr="00F41A1E">
        <w:tc>
          <w:tcPr>
            <w:tcW w:w="9062" w:type="dxa"/>
          </w:tcPr>
          <w:p w14:paraId="2C64FB83" w14:textId="3E4FD381" w:rsidR="00360A3A" w:rsidRPr="00360A3A" w:rsidRDefault="00360A3A" w:rsidP="00360A3A">
            <w:pPr>
              <w:rPr>
                <w:rFonts w:eastAsia="Times New Roman" w:cs="Times New Roman"/>
                <w:b/>
                <w:lang w:eastAsia="sv-SE"/>
              </w:rPr>
            </w:pPr>
            <w:r w:rsidRPr="00360A3A">
              <w:rPr>
                <w:rFonts w:eastAsia="Times New Roman" w:cs="Times New Roman"/>
                <w:b/>
                <w:lang w:eastAsia="sv-SE"/>
              </w:rPr>
              <w:lastRenderedPageBreak/>
              <w:t xml:space="preserve">3. Behandlingen omfattar vissa kategorier av Registrerade </w:t>
            </w:r>
          </w:p>
        </w:tc>
      </w:tr>
      <w:tr w:rsidR="00360A3A" w:rsidRPr="00360A3A" w14:paraId="7285CABA" w14:textId="77777777" w:rsidTr="00F41A1E">
        <w:tc>
          <w:tcPr>
            <w:tcW w:w="9062" w:type="dxa"/>
          </w:tcPr>
          <w:p w14:paraId="72FE0F93"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Personuppgiftsbiträdet har rätt att Behandla Personuppgifter avseende följande kategorier av Registrerade:</w:t>
            </w:r>
          </w:p>
          <w:p w14:paraId="42E8A81A" w14:textId="766A8571"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[Ange vilka kategorier av Registrerade som Personuppgiftsbiträdet har rätt att behandla Personuppgifter om, t.ex. anställda, konsulter, patienter, brukare, närstående, elever, vårdnadshavare osv.]</w:t>
            </w:r>
          </w:p>
        </w:tc>
      </w:tr>
      <w:tr w:rsidR="00360A3A" w:rsidRPr="00360A3A" w14:paraId="721CF128" w14:textId="77777777" w:rsidTr="00F41A1E">
        <w:trPr>
          <w:trHeight w:val="70"/>
        </w:trPr>
        <w:tc>
          <w:tcPr>
            <w:tcW w:w="9062" w:type="dxa"/>
          </w:tcPr>
          <w:p w14:paraId="11BF473F" w14:textId="77777777" w:rsidR="00360A3A" w:rsidRPr="00360A3A" w:rsidRDefault="00360A3A" w:rsidP="00360A3A">
            <w:pPr>
              <w:rPr>
                <w:rFonts w:eastAsia="Times New Roman" w:cs="Times New Roman"/>
                <w:b/>
                <w:lang w:eastAsia="sv-SE"/>
              </w:rPr>
            </w:pPr>
            <w:r w:rsidRPr="00360A3A">
              <w:rPr>
                <w:rFonts w:eastAsia="Times New Roman" w:cs="Times New Roman"/>
                <w:b/>
                <w:lang w:eastAsia="sv-SE"/>
              </w:rPr>
              <w:t>4. Ange särskilda hanteringskrav vad gäller Behandling av Personuppgifter som utförs av Personuppgiftsbiträdet</w:t>
            </w:r>
          </w:p>
        </w:tc>
      </w:tr>
      <w:tr w:rsidR="00360A3A" w:rsidRPr="00360A3A" w14:paraId="6052C043" w14:textId="77777777" w:rsidTr="00F41A1E">
        <w:trPr>
          <w:trHeight w:val="70"/>
        </w:trPr>
        <w:tc>
          <w:tcPr>
            <w:tcW w:w="9062" w:type="dxa"/>
          </w:tcPr>
          <w:p w14:paraId="5B5C915A"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Personuppgiftsbiträdet ska iaktta följande hanteringskrav vid Behandlingen av Personuppgifter åt den Personuppgiftsansvarige:</w:t>
            </w:r>
          </w:p>
          <w:p w14:paraId="3C032943" w14:textId="48814DD2"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[Exempel på hanteringskrav är att personuppgifter ska gallras efter en viss angiven tidsperiod eller att säkerhetskopior inte får sparas längre än en viss angiven tidsperiod. Även krav på rutiner kring behörighetshantering kan anges här.]</w:t>
            </w:r>
          </w:p>
        </w:tc>
      </w:tr>
      <w:tr w:rsidR="00360A3A" w:rsidRPr="00360A3A" w14:paraId="51F23F00" w14:textId="77777777" w:rsidTr="00F41A1E">
        <w:trPr>
          <w:trHeight w:val="560"/>
        </w:trPr>
        <w:tc>
          <w:tcPr>
            <w:tcW w:w="9062" w:type="dxa"/>
          </w:tcPr>
          <w:p w14:paraId="61A6AAC5" w14:textId="77777777" w:rsidR="00360A3A" w:rsidRPr="00360A3A" w:rsidRDefault="00360A3A" w:rsidP="00360A3A">
            <w:pPr>
              <w:rPr>
                <w:rFonts w:eastAsia="Times New Roman" w:cs="Times New Roman"/>
                <w:b/>
                <w:lang w:eastAsia="sv-SE"/>
              </w:rPr>
            </w:pPr>
            <w:r w:rsidRPr="00360A3A">
              <w:rPr>
                <w:rFonts w:eastAsia="Times New Roman" w:cs="Times New Roman"/>
                <w:b/>
                <w:lang w:eastAsia="sv-SE"/>
              </w:rPr>
              <w:t>5. Ange de särskilda tekniska och organisatoriska säkerhetsåtgärder som gäller för Personuppgiftsbiträdets Behandling av Personuppgifter</w:t>
            </w:r>
          </w:p>
        </w:tc>
      </w:tr>
      <w:tr w:rsidR="00360A3A" w:rsidRPr="00360A3A" w14:paraId="1DA5436D" w14:textId="77777777" w:rsidTr="00F41A1E">
        <w:trPr>
          <w:trHeight w:val="274"/>
        </w:trPr>
        <w:tc>
          <w:tcPr>
            <w:tcW w:w="9062" w:type="dxa"/>
          </w:tcPr>
          <w:p w14:paraId="5567D15E"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Personuppgiftbiträdet ska vidta följande säkerhetsåtgärder vid Behandlingen av Personuppgifterna:</w:t>
            </w:r>
          </w:p>
          <w:p w14:paraId="1978E2BA" w14:textId="77777777"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 xml:space="preserve">[För att den Personuppgiftsansvarige ska kunna bedöma vilka säkerhetsåtgärder som Personuppgiftsbiträdet behöver vidta, behöver Personuppgiftsbiträdet redovisa teknisk dokumentation och systemspecifikation avseende aktuell tjänst eller system som klargör hur Personuppgifter hanteras och skyddas inom ramen för tjänsten eller systemet. Relevant information kan även framgå av Personuppgiftsbiträdets integritetspolicy (Privacy Policy). Utifrån dokumentationen kan den Personuppgiftsansvarige bedöma vilka åtgärder som ev. behöver anpassas eller kompletteras med för att uppnå en tillräcklig skyddsnivå för Personuppgifterna i syfte att bevara skyddet för Registrerades personliga integritet. Den här informationen kan mycket väl framgå av en särskild bilaga. </w:t>
            </w:r>
          </w:p>
          <w:p w14:paraId="5D867E54" w14:textId="77777777"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 xml:space="preserve">Samtliga tekniska och organisatoriska säkerhetsåtgärder som den Personuppgiftsansvarige kräver att Personuppgiftsbiträdet vidtar ska anges i detta avsnitt, ev. med hänvisning till en eller flera bilagor. Kravens närmare innehåll och utformning fastställs utifrån den Personuppgiftsansvariges risk- och sårbarhetsanalyser, t.ex. informationssäkerhetsklassning eller konsekvensbedömning avseende dataskydd enligt artikel 35 i dataskyddsförordningen, samt genom dialog med Personuppgiftsbiträdet. Säkerhetsåtgärderna ska vara dimensionerade efter Behandlingens art, omfattning och ändamål samt riskerna för de Registrerades integritet. </w:t>
            </w:r>
          </w:p>
          <w:p w14:paraId="784BD38F" w14:textId="77777777"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Åtgärderna kan exempelvis anges under följande underrubriker: Organisatoriska säkerhetsåtgärder, Säkerhetsåtgärder avseende personer, Fysiska säkerhetsåtgärder och Tekniska säkerhetsåtgärder (se ISO/IEC 27002).</w:t>
            </w:r>
          </w:p>
          <w:p w14:paraId="6ECAE464" w14:textId="412E5BF8"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Organisatoriska säkerhetsåtgärder kan avse krav gällande t.ex. ansvarsfördelning och roller, styrande dokument, risk-</w:t>
            </w:r>
            <w:r w:rsidR="00B97589" w:rsidRPr="00B97589">
              <w:rPr>
                <w:rFonts w:eastAsia="Times New Roman" w:cs="Times New Roman"/>
                <w:highlight w:val="yellow"/>
                <w:lang w:eastAsia="sv-SE"/>
              </w:rPr>
              <w:t xml:space="preserve"> </w:t>
            </w:r>
            <w:r w:rsidRPr="00360A3A">
              <w:rPr>
                <w:rFonts w:eastAsia="Times New Roman" w:cs="Times New Roman"/>
                <w:highlight w:val="yellow"/>
                <w:lang w:eastAsia="sv-SE"/>
              </w:rPr>
              <w:t>och incidenthantering, revision och annan uppföljning osv.</w:t>
            </w:r>
          </w:p>
          <w:p w14:paraId="7E99EBA1" w14:textId="77777777"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Säkerhetsåtgärder gällande personer kan avse krav på t.ex. sekretessåtagande, utbildning, arbete på distans, incidentrapportering osv.</w:t>
            </w:r>
          </w:p>
          <w:p w14:paraId="5AAAE4CD" w14:textId="77777777"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Fysiska säkerhetsåtgärder kan avse krav avseende t.ex. utrustning, inpassering, övervakning av lokaler, lokalisering och skydd av hårdvara osv.</w:t>
            </w:r>
          </w:p>
          <w:p w14:paraId="1D2132C4" w14:textId="24C8158F"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Tekniska säkerhetsåtgärder kan avse krav på t.ex. pseudonymisering av data, kryptering, systemövervakning samt tekniska metoder för säkerställande av sekretess, tillgänglighet, robusthet, återställande efter säkerhetsincident, loggning osv.]</w:t>
            </w:r>
          </w:p>
        </w:tc>
      </w:tr>
      <w:tr w:rsidR="00360A3A" w:rsidRPr="00360A3A" w14:paraId="0AF0E1A7" w14:textId="77777777" w:rsidTr="00F41A1E">
        <w:trPr>
          <w:trHeight w:val="264"/>
        </w:trPr>
        <w:tc>
          <w:tcPr>
            <w:tcW w:w="9062" w:type="dxa"/>
          </w:tcPr>
          <w:p w14:paraId="6818653E" w14:textId="77777777" w:rsidR="00360A3A" w:rsidRPr="00360A3A" w:rsidRDefault="00360A3A" w:rsidP="00360A3A">
            <w:pPr>
              <w:rPr>
                <w:rFonts w:eastAsia="Times New Roman" w:cs="Times New Roman"/>
                <w:b/>
                <w:lang w:eastAsia="sv-SE"/>
              </w:rPr>
            </w:pPr>
            <w:r w:rsidRPr="00360A3A">
              <w:rPr>
                <w:rFonts w:eastAsia="Times New Roman" w:cs="Times New Roman"/>
                <w:b/>
                <w:lang w:eastAsia="sv-SE"/>
              </w:rPr>
              <w:t>6. Ange särskilda krav på Loggning vad gäller Behandling av Personuppgifter samt vilka som ska ha tillgång till dem</w:t>
            </w:r>
          </w:p>
        </w:tc>
      </w:tr>
      <w:tr w:rsidR="00360A3A" w:rsidRPr="00360A3A" w14:paraId="5EBAA4C2" w14:textId="77777777" w:rsidTr="00F41A1E">
        <w:trPr>
          <w:trHeight w:val="264"/>
        </w:trPr>
        <w:tc>
          <w:tcPr>
            <w:tcW w:w="9062" w:type="dxa"/>
          </w:tcPr>
          <w:p w14:paraId="560D8D3F"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Personuppgiftsbiträdet ska iaktta följande krav avseende loggning av användaraktivitet och logghantering:</w:t>
            </w:r>
          </w:p>
          <w:p w14:paraId="45F4E324" w14:textId="315F0EBB"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[Kraven kan t.ex. avse vad som ska framgå av loggarna, vilka som får ha tillgång till dem och hur länge de ska sparas.]</w:t>
            </w:r>
          </w:p>
        </w:tc>
      </w:tr>
      <w:tr w:rsidR="00360A3A" w:rsidRPr="00360A3A" w14:paraId="3B14286D" w14:textId="77777777" w:rsidTr="00F41A1E">
        <w:trPr>
          <w:trHeight w:val="264"/>
        </w:trPr>
        <w:tc>
          <w:tcPr>
            <w:tcW w:w="9062" w:type="dxa"/>
          </w:tcPr>
          <w:p w14:paraId="394F87A9" w14:textId="77777777" w:rsidR="00360A3A" w:rsidRPr="00360A3A" w:rsidRDefault="00360A3A" w:rsidP="00360A3A">
            <w:pPr>
              <w:rPr>
                <w:rFonts w:ascii="Arial" w:eastAsia="Times New Roman" w:hAnsi="Arial" w:cs="Times New Roman"/>
                <w:sz w:val="24"/>
                <w:szCs w:val="24"/>
                <w:lang w:eastAsia="sv-SE"/>
              </w:rPr>
            </w:pPr>
            <w:bookmarkStart w:id="61" w:name="_Hlk532131381"/>
            <w:r w:rsidRPr="00360A3A">
              <w:rPr>
                <w:rFonts w:eastAsia="Times New Roman" w:cs="Times New Roman"/>
                <w:b/>
                <w:lang w:eastAsia="sv-SE"/>
              </w:rPr>
              <w:t>7. Lokalisering och överföring av Personuppgifter till Tredje land</w:t>
            </w:r>
            <w:r w:rsidRPr="00360A3A">
              <w:rPr>
                <w:rFonts w:ascii="Arial" w:eastAsia="Times New Roman" w:hAnsi="Arial" w:cs="Times New Roman"/>
                <w:b/>
                <w:sz w:val="24"/>
                <w:szCs w:val="24"/>
                <w:lang w:eastAsia="sv-SE"/>
              </w:rPr>
              <w:t xml:space="preserve">  </w:t>
            </w:r>
            <w:bookmarkEnd w:id="61"/>
          </w:p>
        </w:tc>
      </w:tr>
      <w:tr w:rsidR="00360A3A" w:rsidRPr="00360A3A" w14:paraId="4075325B" w14:textId="77777777" w:rsidTr="00F41A1E">
        <w:trPr>
          <w:trHeight w:val="1600"/>
        </w:trPr>
        <w:tc>
          <w:tcPr>
            <w:tcW w:w="9062" w:type="dxa"/>
          </w:tcPr>
          <w:p w14:paraId="0F5FA2C3" w14:textId="77777777" w:rsidR="00360A3A" w:rsidRPr="00360A3A" w:rsidRDefault="00360A3A" w:rsidP="00360A3A">
            <w:pPr>
              <w:jc w:val="both"/>
              <w:rPr>
                <w:rFonts w:eastAsia="Times New Roman" w:cs="Times New Roman"/>
                <w:lang w:eastAsia="sv-SE"/>
              </w:rPr>
            </w:pPr>
            <w:r w:rsidRPr="00360A3A">
              <w:rPr>
                <w:rFonts w:eastAsia="Times New Roman" w:cs="Times New Roman"/>
                <w:lang w:eastAsia="sv-SE"/>
              </w:rPr>
              <w:t>Personuppgiftsbiträdet ska iaktta följande krav avseende lokalisering av Personuppgifter:</w:t>
            </w:r>
          </w:p>
          <w:p w14:paraId="3B0F19FD" w14:textId="77777777" w:rsidR="00360A3A" w:rsidRPr="00360A3A" w:rsidRDefault="00360A3A" w:rsidP="00360A3A">
            <w:pPr>
              <w:jc w:val="both"/>
              <w:rPr>
                <w:rFonts w:eastAsia="Times New Roman" w:cs="Times New Roman"/>
                <w:lang w:eastAsia="sv-SE"/>
              </w:rPr>
            </w:pPr>
            <w:r w:rsidRPr="00360A3A">
              <w:rPr>
                <w:rFonts w:eastAsia="Times New Roman" w:cs="Times New Roman"/>
                <w:lang w:eastAsia="sv-SE"/>
              </w:rPr>
              <w:t>Personuppgiftsbiträdet har endast rätt att behandla Personuppgifterna på följande plats/er:</w:t>
            </w:r>
          </w:p>
          <w:p w14:paraId="4D64D8D3" w14:textId="3534A1DC" w:rsidR="00360A3A" w:rsidRPr="00360A3A" w:rsidRDefault="00360A3A" w:rsidP="00360A3A">
            <w:pPr>
              <w:numPr>
                <w:ilvl w:val="0"/>
                <w:numId w:val="9"/>
              </w:numPr>
              <w:spacing w:after="0"/>
              <w:ind w:left="447" w:hanging="283"/>
              <w:contextualSpacing/>
              <w:jc w:val="both"/>
              <w:rPr>
                <w:rFonts w:eastAsia="Times New Roman" w:cs="Times New Roman"/>
                <w:highlight w:val="yellow"/>
                <w:lang w:eastAsia="sv-SE"/>
              </w:rPr>
            </w:pPr>
            <w:r w:rsidRPr="00360A3A">
              <w:rPr>
                <w:rFonts w:eastAsia="Times New Roman" w:cs="Times New Roman"/>
                <w:highlight w:val="yellow"/>
                <w:lang w:eastAsia="sv-SE"/>
              </w:rPr>
              <w:t>[Ange plats/er för Behandlingen (</w:t>
            </w:r>
            <w:r w:rsidR="006753F5">
              <w:rPr>
                <w:rFonts w:eastAsia="Times New Roman" w:cs="Times New Roman"/>
                <w:highlight w:val="yellow"/>
                <w:lang w:eastAsia="sv-SE"/>
              </w:rPr>
              <w:t>postadress,</w:t>
            </w:r>
            <w:r w:rsidRPr="00360A3A">
              <w:rPr>
                <w:rFonts w:eastAsia="Times New Roman" w:cs="Times New Roman"/>
                <w:highlight w:val="yellow"/>
                <w:lang w:eastAsia="sv-SE"/>
              </w:rPr>
              <w:t xml:space="preserve"> land).]</w:t>
            </w:r>
          </w:p>
          <w:p w14:paraId="738EE583" w14:textId="77777777" w:rsidR="00360A3A" w:rsidRPr="00360A3A" w:rsidRDefault="00360A3A" w:rsidP="00360A3A">
            <w:pPr>
              <w:jc w:val="both"/>
              <w:rPr>
                <w:rFonts w:eastAsia="Times New Roman" w:cs="Times New Roman"/>
                <w:lang w:eastAsia="sv-SE"/>
              </w:rPr>
            </w:pPr>
            <w:r w:rsidRPr="00360A3A">
              <w:rPr>
                <w:rFonts w:eastAsia="Times New Roman" w:cs="Times New Roman"/>
                <w:lang w:eastAsia="sv-SE"/>
              </w:rPr>
              <w:t>Om den Personuppgiftsansvarige inte har gett anvisningar om överföring av Personuppgifter till ett Tredje land i Instruktionen, har Personuppgiftsbiträdet inte rätt att göra en sådan överföring.</w:t>
            </w:r>
          </w:p>
          <w:p w14:paraId="617F5AE4" w14:textId="77777777" w:rsidR="00360A3A" w:rsidRPr="00360A3A" w:rsidRDefault="00360A3A" w:rsidP="00360A3A">
            <w:pPr>
              <w:jc w:val="both"/>
              <w:rPr>
                <w:rFonts w:eastAsia="Times New Roman" w:cs="Times New Roman"/>
                <w:lang w:eastAsia="sv-SE"/>
              </w:rPr>
            </w:pPr>
            <w:r w:rsidRPr="00360A3A">
              <w:rPr>
                <w:rFonts w:eastAsia="Times New Roman" w:cs="Times New Roman"/>
                <w:lang w:eastAsia="sv-SE"/>
              </w:rPr>
              <w:t>Personuppgiftsbiträdet ska iaktta följande krav avseende överföring av Personuppgifter till Tredje land:</w:t>
            </w:r>
          </w:p>
          <w:p w14:paraId="2FE35D0B" w14:textId="49ADABEF" w:rsidR="00360A3A" w:rsidRPr="00360A3A" w:rsidRDefault="00360A3A" w:rsidP="00B97589">
            <w:pPr>
              <w:numPr>
                <w:ilvl w:val="0"/>
                <w:numId w:val="9"/>
              </w:numPr>
              <w:spacing w:after="0"/>
              <w:ind w:left="447" w:hanging="283"/>
              <w:contextualSpacing/>
              <w:rPr>
                <w:rFonts w:eastAsia="Times New Roman" w:cs="Times New Roman"/>
                <w:lang w:eastAsia="sv-SE"/>
              </w:rPr>
            </w:pPr>
            <w:r w:rsidRPr="00360A3A">
              <w:rPr>
                <w:rFonts w:eastAsia="Times New Roman" w:cs="Times New Roman"/>
                <w:highlight w:val="yellow"/>
                <w:lang w:eastAsia="sv-SE"/>
              </w:rPr>
              <w:t>[Ange ev. Instruktioner för överföring av Personuppgifter till Tredje land enligt följande exempel. För ändamålet xyz har Personuppgiftsbiträdet rätt att föra över Personuppgifter i form av xyz till xyzlandet för Behandling i form av xyz av Underbiträdet xyz. Rättslig grund för överföringen är xyz i kapitel V i Dataskyddsförordningen.]</w:t>
            </w:r>
          </w:p>
        </w:tc>
      </w:tr>
      <w:tr w:rsidR="00360A3A" w:rsidRPr="00360A3A" w14:paraId="53D6A3B3" w14:textId="77777777" w:rsidTr="00F41A1E">
        <w:trPr>
          <w:trHeight w:val="370"/>
        </w:trPr>
        <w:tc>
          <w:tcPr>
            <w:tcW w:w="9062" w:type="dxa"/>
          </w:tcPr>
          <w:p w14:paraId="6B19B236" w14:textId="77777777" w:rsidR="00360A3A" w:rsidRPr="00360A3A" w:rsidRDefault="00360A3A" w:rsidP="00360A3A">
            <w:pPr>
              <w:jc w:val="both"/>
              <w:rPr>
                <w:rFonts w:ascii="Arial" w:eastAsia="Times New Roman" w:hAnsi="Arial" w:cs="Times New Roman"/>
                <w:sz w:val="24"/>
                <w:szCs w:val="24"/>
                <w:lang w:val="sv" w:eastAsia="sv-SE"/>
              </w:rPr>
            </w:pPr>
            <w:r w:rsidRPr="00360A3A">
              <w:rPr>
                <w:rFonts w:eastAsia="Times New Roman" w:cs="Times New Roman"/>
                <w:b/>
                <w:lang w:eastAsia="sv-SE"/>
              </w:rPr>
              <w:t>8. Behandlingens varaktighet</w:t>
            </w:r>
            <w:r w:rsidRPr="00360A3A">
              <w:rPr>
                <w:rFonts w:ascii="Arial" w:eastAsia="Times New Roman" w:hAnsi="Arial" w:cs="Times New Roman"/>
                <w:sz w:val="24"/>
                <w:szCs w:val="24"/>
                <w:lang w:val="sv" w:eastAsia="sv-SE"/>
              </w:rPr>
              <w:t xml:space="preserve"> </w:t>
            </w:r>
          </w:p>
        </w:tc>
      </w:tr>
      <w:tr w:rsidR="00360A3A" w:rsidRPr="00360A3A" w14:paraId="19518D15" w14:textId="77777777" w:rsidTr="00F41A1E">
        <w:trPr>
          <w:trHeight w:val="559"/>
        </w:trPr>
        <w:tc>
          <w:tcPr>
            <w:tcW w:w="9062" w:type="dxa"/>
          </w:tcPr>
          <w:p w14:paraId="41A95C95" w14:textId="43690E29" w:rsidR="00360A3A" w:rsidRPr="00360A3A" w:rsidRDefault="00360A3A" w:rsidP="00360A3A">
            <w:pPr>
              <w:jc w:val="both"/>
              <w:rPr>
                <w:rFonts w:eastAsia="Times New Roman" w:cs="Times New Roman"/>
                <w:highlight w:val="yellow"/>
                <w:lang w:eastAsia="sv-SE"/>
              </w:rPr>
            </w:pPr>
            <w:r w:rsidRPr="00360A3A">
              <w:rPr>
                <w:rFonts w:eastAsia="Times New Roman" w:cs="Times New Roman"/>
                <w:highlight w:val="yellow"/>
                <w:lang w:eastAsia="sv-SE"/>
              </w:rPr>
              <w:t>[Ange tidsperioden, eller de kriterier som används för att fastställa tidsperioden, under vilken Personuppgiftsbiträdet får Behandla Personuppgifter åt den Personuppgiftsansvarige. Till exempel kan man hänvisa till Personuppgiftsbiträdesavtalets varaktighet.]</w:t>
            </w:r>
          </w:p>
        </w:tc>
      </w:tr>
      <w:tr w:rsidR="00360A3A" w:rsidRPr="00360A3A" w14:paraId="164B6367" w14:textId="77777777" w:rsidTr="00F41A1E">
        <w:tc>
          <w:tcPr>
            <w:tcW w:w="9062" w:type="dxa"/>
          </w:tcPr>
          <w:p w14:paraId="689E2702" w14:textId="77777777" w:rsidR="00360A3A" w:rsidRPr="00360A3A" w:rsidRDefault="00360A3A" w:rsidP="00360A3A">
            <w:pPr>
              <w:rPr>
                <w:rFonts w:eastAsia="Times New Roman" w:cs="Times New Roman"/>
                <w:lang w:eastAsia="sv-SE"/>
              </w:rPr>
            </w:pPr>
            <w:r w:rsidRPr="00360A3A">
              <w:rPr>
                <w:rFonts w:eastAsia="Times New Roman" w:cs="Times New Roman"/>
                <w:b/>
                <w:lang w:eastAsia="sv-SE"/>
              </w:rPr>
              <w:t>9. Övriga Instruktioner angående Behandling av Personuppgifter som utförs av Personuppgiftsbiträdet</w:t>
            </w:r>
          </w:p>
        </w:tc>
      </w:tr>
      <w:tr w:rsidR="00360A3A" w:rsidRPr="00360A3A" w14:paraId="27D516B3" w14:textId="77777777" w:rsidTr="00F41A1E">
        <w:tc>
          <w:tcPr>
            <w:tcW w:w="9062" w:type="dxa"/>
          </w:tcPr>
          <w:p w14:paraId="65311A91" w14:textId="77777777" w:rsidR="00360A3A" w:rsidRPr="00360A3A" w:rsidRDefault="00360A3A" w:rsidP="00360A3A">
            <w:pPr>
              <w:rPr>
                <w:rFonts w:ascii="Arial" w:eastAsia="Times New Roman" w:hAnsi="Arial" w:cs="Times New Roman"/>
                <w:iCs/>
                <w:color w:val="00B0F0"/>
                <w:sz w:val="24"/>
                <w:szCs w:val="24"/>
                <w:lang w:eastAsia="sv-SE"/>
              </w:rPr>
            </w:pPr>
            <w:r w:rsidRPr="00360A3A">
              <w:rPr>
                <w:rFonts w:eastAsia="Times New Roman" w:cs="Times New Roman"/>
                <w:highlight w:val="yellow"/>
                <w:lang w:eastAsia="sv-SE"/>
              </w:rPr>
              <w:t>[Lägg vid behov till ytterligare Instruktioner för Personuppgiftsbiträdets Behandling av Personuppgifter åt den Personuppgiftsansvarige  utöver de som framgår ovan. Instruktionerna kan t.ex. avse förfarandet vid den Personuppgiftsansvariges granskningar och inspektioner av Personuppgiftsbiträdets Behandling av Personuppgifter enligt avsnitt 9 i PUB-avtalet.]</w:t>
            </w:r>
          </w:p>
        </w:tc>
      </w:tr>
    </w:tbl>
    <w:p w14:paraId="351EDC76" w14:textId="77777777" w:rsidR="006A6C1C" w:rsidRDefault="006A6C1C" w:rsidP="000A20BB">
      <w:pPr>
        <w:spacing w:after="0" w:line="240" w:lineRule="auto"/>
      </w:pPr>
    </w:p>
    <w:p w14:paraId="7AF7272F" w14:textId="52056C76" w:rsidR="006A6C1C" w:rsidRDefault="006A6C1C" w:rsidP="000A20BB">
      <w:pPr>
        <w:spacing w:after="0" w:line="240" w:lineRule="auto"/>
        <w:sectPr w:rsidR="006A6C1C" w:rsidSect="00360A3A">
          <w:pgSz w:w="11906" w:h="16838"/>
          <w:pgMar w:top="1417" w:right="1417" w:bottom="1417" w:left="1417" w:header="1134" w:footer="708" w:gutter="0"/>
          <w:cols w:space="708"/>
          <w:docGrid w:linePitch="360"/>
        </w:sectPr>
      </w:pPr>
    </w:p>
    <w:p w14:paraId="1FB080E6" w14:textId="31F864C2" w:rsidR="00E26E25" w:rsidRPr="003B2483" w:rsidRDefault="00C25656" w:rsidP="005C3A27">
      <w:pPr>
        <w:pStyle w:val="Rubrik3"/>
        <w:numPr>
          <w:ilvl w:val="0"/>
          <w:numId w:val="0"/>
        </w:numPr>
        <w:ind w:left="720" w:hanging="720"/>
        <w:rPr>
          <w:rFonts w:cstheme="majorHAnsi"/>
          <w:sz w:val="28"/>
          <w:szCs w:val="28"/>
        </w:rPr>
      </w:pPr>
      <w:r w:rsidRPr="003B2483">
        <w:rPr>
          <w:rFonts w:cstheme="majorHAnsi"/>
          <w:sz w:val="28"/>
          <w:szCs w:val="28"/>
        </w:rPr>
        <w:t xml:space="preserve">Bilaga 2 – </w:t>
      </w:r>
      <w:r w:rsidR="003E3F4B" w:rsidRPr="003E3F4B">
        <w:rPr>
          <w:rFonts w:cstheme="majorHAnsi"/>
          <w:color w:val="1F4E79" w:themeColor="accent1" w:themeShade="80"/>
          <w:sz w:val="28"/>
          <w:szCs w:val="28"/>
          <w:highlight w:val="yellow"/>
        </w:rPr>
        <w:t>[Mall för]</w:t>
      </w:r>
      <w:r w:rsidR="003E3F4B">
        <w:rPr>
          <w:rFonts w:cstheme="majorHAnsi"/>
          <w:color w:val="1F4E79" w:themeColor="accent1" w:themeShade="80"/>
          <w:sz w:val="28"/>
          <w:szCs w:val="28"/>
        </w:rPr>
        <w:t xml:space="preserve"> </w:t>
      </w:r>
      <w:r w:rsidR="00F1291C" w:rsidRPr="003B2483">
        <w:rPr>
          <w:rFonts w:cstheme="majorHAnsi"/>
          <w:sz w:val="28"/>
          <w:szCs w:val="28"/>
        </w:rPr>
        <w:t>Lista över godkända Underbiträden</w:t>
      </w:r>
    </w:p>
    <w:p w14:paraId="2FC0DF48" w14:textId="77777777" w:rsidR="002E72ED" w:rsidRPr="00574A1F" w:rsidRDefault="002E72ED" w:rsidP="002E72ED">
      <w:pPr>
        <w:spacing w:after="160"/>
        <w:rPr>
          <w:rFonts w:ascii="Calibri" w:eastAsia="Calibri" w:hAnsi="Calibri" w:cs="Times New Roman"/>
        </w:rPr>
      </w:pPr>
      <w:r w:rsidRPr="00574A1F">
        <w:rPr>
          <w:rFonts w:ascii="Calibri" w:eastAsia="Calibri" w:hAnsi="Calibri" w:cs="Times New Roman"/>
          <w:highlight w:val="yellow"/>
        </w:rPr>
        <w:t>[Gulmarkerad text inom hakparenteser tas bort inför att Personuppgiftsbiträdesavtal upprättas.]</w:t>
      </w:r>
    </w:p>
    <w:p w14:paraId="1542AC8B" w14:textId="77777777" w:rsidR="002E72ED" w:rsidRPr="00574A1F" w:rsidRDefault="002E72ED" w:rsidP="002E72ED">
      <w:pPr>
        <w:spacing w:after="160"/>
        <w:rPr>
          <w:rFonts w:ascii="Calibri" w:eastAsia="Calibri" w:hAnsi="Calibri" w:cs="Times New Roman"/>
        </w:rPr>
      </w:pPr>
      <w:r w:rsidRPr="00574A1F">
        <w:rPr>
          <w:rFonts w:ascii="Calibri" w:eastAsia="Calibri" w:hAnsi="Calibri" w:cs="Times New Roman"/>
        </w:rPr>
        <w:t>Den Personuppgiftsansvarige godkänner att Personuppgiftsbiträdet anlitar nedanstående Underbiträden för Behandling av Personuppgifter.</w:t>
      </w:r>
    </w:p>
    <w:tbl>
      <w:tblPr>
        <w:tblStyle w:val="Tabellrutnt"/>
        <w:tblW w:w="8931" w:type="dxa"/>
        <w:tblInd w:w="-5" w:type="dxa"/>
        <w:tblLook w:val="04A0" w:firstRow="1" w:lastRow="0" w:firstColumn="1" w:lastColumn="0" w:noHBand="0" w:noVBand="1"/>
      </w:tblPr>
      <w:tblGrid>
        <w:gridCol w:w="1049"/>
        <w:gridCol w:w="1348"/>
        <w:gridCol w:w="1357"/>
        <w:gridCol w:w="1291"/>
        <w:gridCol w:w="1232"/>
        <w:gridCol w:w="1209"/>
        <w:gridCol w:w="1491"/>
      </w:tblGrid>
      <w:tr w:rsidR="002E72ED" w:rsidRPr="001A1FB8" w14:paraId="045E5FFD" w14:textId="77777777" w:rsidTr="002E72ED">
        <w:tc>
          <w:tcPr>
            <w:tcW w:w="0" w:type="auto"/>
            <w:shd w:val="clear" w:color="auto" w:fill="D9D9D9" w:themeFill="background1" w:themeFillShade="D9"/>
          </w:tcPr>
          <w:p w14:paraId="39E20CBD"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Bolag/ organisation</w:t>
            </w:r>
          </w:p>
        </w:tc>
        <w:tc>
          <w:tcPr>
            <w:tcW w:w="0" w:type="auto"/>
            <w:shd w:val="clear" w:color="auto" w:fill="D9D9D9" w:themeFill="background1" w:themeFillShade="D9"/>
          </w:tcPr>
          <w:p w14:paraId="300F8A00"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Adress</w:t>
            </w:r>
            <w:r>
              <w:rPr>
                <w:rFonts w:ascii="Calibri" w:eastAsia="Calibri" w:hAnsi="Calibri" w:cs="Times New Roman"/>
                <w:b/>
                <w:bCs/>
                <w:sz w:val="16"/>
                <w:szCs w:val="16"/>
              </w:rPr>
              <w:t xml:space="preserve"> och kontaktuppgifter</w:t>
            </w:r>
          </w:p>
        </w:tc>
        <w:tc>
          <w:tcPr>
            <w:tcW w:w="0" w:type="auto"/>
            <w:shd w:val="clear" w:color="auto" w:fill="D9D9D9" w:themeFill="background1" w:themeFillShade="D9"/>
          </w:tcPr>
          <w:p w14:paraId="5F2DE595"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 xml:space="preserve">Lokalisering av </w:t>
            </w:r>
            <w:r>
              <w:rPr>
                <w:rFonts w:ascii="Calibri" w:eastAsia="Calibri" w:hAnsi="Calibri" w:cs="Times New Roman"/>
                <w:b/>
                <w:bCs/>
                <w:sz w:val="16"/>
                <w:szCs w:val="16"/>
              </w:rPr>
              <w:t>P</w:t>
            </w:r>
            <w:r w:rsidRPr="001A1FB8">
              <w:rPr>
                <w:rFonts w:ascii="Calibri" w:eastAsia="Calibri" w:hAnsi="Calibri" w:cs="Times New Roman"/>
                <w:b/>
                <w:bCs/>
                <w:sz w:val="16"/>
                <w:szCs w:val="16"/>
              </w:rPr>
              <w:t>ersonuppgifter (adress, land)</w:t>
            </w:r>
          </w:p>
        </w:tc>
        <w:tc>
          <w:tcPr>
            <w:tcW w:w="0" w:type="auto"/>
            <w:shd w:val="clear" w:color="auto" w:fill="D9D9D9" w:themeFill="background1" w:themeFillShade="D9"/>
          </w:tcPr>
          <w:p w14:paraId="7ECD7F2F"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Typer av Personuppgifter som Behandlas av Underbiträdet</w:t>
            </w:r>
          </w:p>
        </w:tc>
        <w:tc>
          <w:tcPr>
            <w:tcW w:w="0" w:type="auto"/>
            <w:shd w:val="clear" w:color="auto" w:fill="D9D9D9" w:themeFill="background1" w:themeFillShade="D9"/>
          </w:tcPr>
          <w:p w14:paraId="2C952A28"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Ändamål med Underbiträdets Behandling</w:t>
            </w:r>
          </w:p>
        </w:tc>
        <w:tc>
          <w:tcPr>
            <w:tcW w:w="1209" w:type="dxa"/>
            <w:shd w:val="clear" w:color="auto" w:fill="D9D9D9" w:themeFill="background1" w:themeFillShade="D9"/>
          </w:tcPr>
          <w:p w14:paraId="717F1293"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Behandlingstid</w:t>
            </w:r>
          </w:p>
        </w:tc>
        <w:tc>
          <w:tcPr>
            <w:tcW w:w="1485" w:type="dxa"/>
            <w:shd w:val="clear" w:color="auto" w:fill="D9D9D9" w:themeFill="background1" w:themeFillShade="D9"/>
          </w:tcPr>
          <w:p w14:paraId="32F88DA2" w14:textId="41CFE3BB"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Ytterligare information om Under</w:t>
            </w:r>
            <w:r>
              <w:rPr>
                <w:rFonts w:ascii="Calibri" w:eastAsia="Calibri" w:hAnsi="Calibri" w:cs="Times New Roman"/>
                <w:b/>
                <w:bCs/>
                <w:sz w:val="16"/>
                <w:szCs w:val="16"/>
              </w:rPr>
              <w:softHyphen/>
            </w:r>
            <w:r w:rsidRPr="001A1FB8">
              <w:rPr>
                <w:rFonts w:ascii="Calibri" w:eastAsia="Calibri" w:hAnsi="Calibri" w:cs="Times New Roman"/>
                <w:b/>
                <w:bCs/>
                <w:sz w:val="16"/>
                <w:szCs w:val="16"/>
              </w:rPr>
              <w:t>biträdets Behandling av Personuppgifter</w:t>
            </w:r>
          </w:p>
        </w:tc>
      </w:tr>
      <w:tr w:rsidR="002E72ED" w:rsidRPr="00A842F3" w14:paraId="56A5A5DA" w14:textId="77777777" w:rsidTr="002E72ED">
        <w:tc>
          <w:tcPr>
            <w:tcW w:w="0" w:type="auto"/>
          </w:tcPr>
          <w:p w14:paraId="3395221C" w14:textId="6F5F44EE" w:rsidR="002E72ED" w:rsidRPr="009072FC" w:rsidRDefault="002E72ED" w:rsidP="00F41A1E">
            <w:pPr>
              <w:spacing w:after="160" w:line="259" w:lineRule="auto"/>
              <w:rPr>
                <w:rFonts w:ascii="Calibri" w:eastAsia="Calibri" w:hAnsi="Calibri" w:cs="Times New Roman"/>
                <w:sz w:val="16"/>
                <w:szCs w:val="16"/>
                <w:highlight w:val="yellow"/>
              </w:rPr>
            </w:pPr>
            <w:r w:rsidRPr="00A842F3">
              <w:rPr>
                <w:rFonts w:ascii="Calibri" w:eastAsia="Calibri" w:hAnsi="Calibri" w:cs="Times New Roman"/>
                <w:sz w:val="16"/>
                <w:szCs w:val="16"/>
                <w:highlight w:val="yellow"/>
              </w:rPr>
              <w:t xml:space="preserve">[Ange firma (namn) på det bolag eller annan organisation som </w:t>
            </w:r>
            <w:r w:rsidRPr="009072FC">
              <w:rPr>
                <w:rFonts w:ascii="Calibri" w:eastAsia="Calibri" w:hAnsi="Calibri" w:cs="Times New Roman"/>
                <w:sz w:val="16"/>
                <w:szCs w:val="16"/>
                <w:highlight w:val="yellow"/>
              </w:rPr>
              <w:t>anlitas</w:t>
            </w:r>
            <w:r w:rsidR="00A84056">
              <w:rPr>
                <w:rFonts w:ascii="Calibri" w:eastAsia="Calibri" w:hAnsi="Calibri" w:cs="Times New Roman"/>
                <w:sz w:val="16"/>
                <w:szCs w:val="16"/>
                <w:highlight w:val="yellow"/>
              </w:rPr>
              <w:t>.</w:t>
            </w:r>
            <w:r w:rsidRPr="009072FC">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 xml:space="preserve">  </w:t>
            </w:r>
          </w:p>
        </w:tc>
        <w:tc>
          <w:tcPr>
            <w:tcW w:w="0" w:type="auto"/>
          </w:tcPr>
          <w:p w14:paraId="7B4A64A9" w14:textId="34E43E38" w:rsidR="002E72ED" w:rsidRPr="00A842F3" w:rsidRDefault="002E72ED" w:rsidP="00F41A1E">
            <w:pPr>
              <w:spacing w:after="160" w:line="259" w:lineRule="auto"/>
              <w:rPr>
                <w:rFonts w:ascii="Calibri" w:eastAsia="Calibri" w:hAnsi="Calibri" w:cs="Times New Roman"/>
                <w:sz w:val="16"/>
                <w:szCs w:val="16"/>
                <w:highlight w:val="yellow"/>
              </w:rPr>
            </w:pPr>
            <w:r w:rsidRPr="00A842F3">
              <w:rPr>
                <w:rFonts w:ascii="Calibri" w:eastAsia="Calibri" w:hAnsi="Calibri" w:cs="Times New Roman"/>
                <w:sz w:val="16"/>
                <w:szCs w:val="16"/>
                <w:highlight w:val="yellow"/>
              </w:rPr>
              <w:t>[Ange Underbiträdets postadress samt namn, telefonnr och e-postadress till kontaktperson</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70049516" w14:textId="3333C994"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var Underbiträdet Behandlar Personuppgifter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7AD86A32" w14:textId="64C9076F"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vilka typer av Personuppgifter som Underbiträdet Behandlar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5B6EEE15" w14:textId="0F2F10E8"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ändamålet med Underbiträdets Behandling</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209" w:type="dxa"/>
          </w:tcPr>
          <w:p w14:paraId="49B08773" w14:textId="1BA8571F"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under vilken tidsperiod som Underbiträdets Behandling sker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485" w:type="dxa"/>
          </w:tcPr>
          <w:p w14:paraId="14492F3B" w14:textId="2422F4A3"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[Infoga ev. länk till ytterligare information om Underbiträdets Behandling av Personuppgifter, t.ex. Privacy Policy eller information om säkerhetsåtgärder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r>
      <w:tr w:rsidR="002E72ED" w:rsidRPr="00A842F3" w14:paraId="5CE7D287" w14:textId="77777777" w:rsidTr="002E72ED">
        <w:tc>
          <w:tcPr>
            <w:tcW w:w="0" w:type="auto"/>
          </w:tcPr>
          <w:p w14:paraId="2BD8779C" w14:textId="75B5B999"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[Ange firma (namn) på det bolag eller annan organisation som </w:t>
            </w:r>
            <w:r w:rsidRPr="009072FC">
              <w:rPr>
                <w:rFonts w:ascii="Calibri" w:eastAsia="Calibri" w:hAnsi="Calibri" w:cs="Times New Roman"/>
                <w:sz w:val="16"/>
                <w:szCs w:val="16"/>
                <w:highlight w:val="yellow"/>
              </w:rPr>
              <w:t>anlitas</w:t>
            </w:r>
            <w:r w:rsidR="00A84056">
              <w:rPr>
                <w:rFonts w:ascii="Calibri" w:eastAsia="Calibri" w:hAnsi="Calibri" w:cs="Times New Roman"/>
                <w:sz w:val="16"/>
                <w:szCs w:val="16"/>
                <w:highlight w:val="yellow"/>
              </w:rPr>
              <w:t>.</w:t>
            </w:r>
            <w:r w:rsidRPr="009072FC">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 xml:space="preserve">  </w:t>
            </w:r>
          </w:p>
        </w:tc>
        <w:tc>
          <w:tcPr>
            <w:tcW w:w="0" w:type="auto"/>
          </w:tcPr>
          <w:p w14:paraId="2A71663A" w14:textId="32294E83"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Underbiträdets postadress samt namn, telefonnr och e-postadress till kontaktperson</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5B6B8EA5" w14:textId="48E27181"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var Underbiträdet Behandlar Personuppgifter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484C2609" w14:textId="1EBCB7C3"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vilka typer av Personuppgifter som Underbiträdet Behandlar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2C5BF5CC" w14:textId="773DF3BE"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ändamålet med Underbiträdets Behandling</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209" w:type="dxa"/>
          </w:tcPr>
          <w:p w14:paraId="5EF1545F" w14:textId="0E9B4F4D"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under vilken tidsperiod som Underbiträdets Behandling sker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485" w:type="dxa"/>
          </w:tcPr>
          <w:p w14:paraId="6B3EA25E" w14:textId="41A268CD"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[Infoga ev. länk till ytterligare information om Underbiträdets Behandling av Personuppgifter, t.ex. Privacy Policy eller information om säkerhetsåtgärder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r>
      <w:tr w:rsidR="002E72ED" w:rsidRPr="00A842F3" w14:paraId="7539E6D1" w14:textId="77777777" w:rsidTr="002E72ED">
        <w:tc>
          <w:tcPr>
            <w:tcW w:w="0" w:type="auto"/>
          </w:tcPr>
          <w:p w14:paraId="448471EA"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2812F4ED"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7A4AF68B"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28E13985"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63686314" w14:textId="77777777" w:rsidR="002E72ED" w:rsidRPr="00A842F3" w:rsidRDefault="002E72ED" w:rsidP="00F41A1E">
            <w:pPr>
              <w:spacing w:after="160" w:line="259" w:lineRule="auto"/>
              <w:rPr>
                <w:rFonts w:ascii="Calibri" w:eastAsia="Calibri" w:hAnsi="Calibri" w:cs="Times New Roman"/>
                <w:sz w:val="16"/>
                <w:szCs w:val="16"/>
              </w:rPr>
            </w:pPr>
          </w:p>
        </w:tc>
        <w:tc>
          <w:tcPr>
            <w:tcW w:w="1209" w:type="dxa"/>
          </w:tcPr>
          <w:p w14:paraId="36ADE636" w14:textId="77777777" w:rsidR="002E72ED" w:rsidRPr="00A842F3" w:rsidRDefault="002E72ED" w:rsidP="00F41A1E">
            <w:pPr>
              <w:spacing w:after="160" w:line="259" w:lineRule="auto"/>
              <w:rPr>
                <w:rFonts w:ascii="Calibri" w:eastAsia="Calibri" w:hAnsi="Calibri" w:cs="Times New Roman"/>
                <w:sz w:val="16"/>
                <w:szCs w:val="16"/>
              </w:rPr>
            </w:pPr>
          </w:p>
        </w:tc>
        <w:tc>
          <w:tcPr>
            <w:tcW w:w="1485" w:type="dxa"/>
          </w:tcPr>
          <w:p w14:paraId="48656754" w14:textId="77777777" w:rsidR="002E72ED" w:rsidRPr="00A842F3" w:rsidRDefault="002E72ED" w:rsidP="00F41A1E">
            <w:pPr>
              <w:spacing w:after="160" w:line="259" w:lineRule="auto"/>
              <w:rPr>
                <w:rFonts w:ascii="Calibri" w:eastAsia="Calibri" w:hAnsi="Calibri" w:cs="Times New Roman"/>
                <w:sz w:val="16"/>
                <w:szCs w:val="16"/>
              </w:rPr>
            </w:pPr>
          </w:p>
        </w:tc>
      </w:tr>
      <w:tr w:rsidR="002E72ED" w:rsidRPr="00A842F3" w14:paraId="5801469D" w14:textId="77777777" w:rsidTr="002E72ED">
        <w:tc>
          <w:tcPr>
            <w:tcW w:w="0" w:type="auto"/>
          </w:tcPr>
          <w:p w14:paraId="4958CFF1"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6F2E3FAB"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5C4D6B45"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2119227D"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5C4CE8E1" w14:textId="77777777" w:rsidR="002E72ED" w:rsidRPr="00A842F3" w:rsidRDefault="002E72ED" w:rsidP="00F41A1E">
            <w:pPr>
              <w:spacing w:after="160" w:line="259" w:lineRule="auto"/>
              <w:rPr>
                <w:rFonts w:ascii="Calibri" w:eastAsia="Calibri" w:hAnsi="Calibri" w:cs="Times New Roman"/>
                <w:sz w:val="16"/>
                <w:szCs w:val="16"/>
              </w:rPr>
            </w:pPr>
          </w:p>
        </w:tc>
        <w:tc>
          <w:tcPr>
            <w:tcW w:w="1209" w:type="dxa"/>
          </w:tcPr>
          <w:p w14:paraId="0D8EE6EB" w14:textId="77777777" w:rsidR="002E72ED" w:rsidRPr="00A842F3" w:rsidRDefault="002E72ED" w:rsidP="00F41A1E">
            <w:pPr>
              <w:spacing w:after="160" w:line="259" w:lineRule="auto"/>
              <w:rPr>
                <w:rFonts w:ascii="Calibri" w:eastAsia="Calibri" w:hAnsi="Calibri" w:cs="Times New Roman"/>
                <w:sz w:val="16"/>
                <w:szCs w:val="16"/>
              </w:rPr>
            </w:pPr>
          </w:p>
        </w:tc>
        <w:tc>
          <w:tcPr>
            <w:tcW w:w="1485" w:type="dxa"/>
          </w:tcPr>
          <w:p w14:paraId="3E3D7D6B" w14:textId="77777777" w:rsidR="002E72ED" w:rsidRPr="00A842F3" w:rsidRDefault="002E72ED" w:rsidP="00F41A1E">
            <w:pPr>
              <w:spacing w:after="160" w:line="259" w:lineRule="auto"/>
              <w:rPr>
                <w:rFonts w:ascii="Calibri" w:eastAsia="Calibri" w:hAnsi="Calibri" w:cs="Times New Roman"/>
                <w:sz w:val="16"/>
                <w:szCs w:val="16"/>
              </w:rPr>
            </w:pPr>
          </w:p>
        </w:tc>
      </w:tr>
      <w:tr w:rsidR="002E72ED" w:rsidRPr="00A842F3" w14:paraId="4255E7A2" w14:textId="77777777" w:rsidTr="002E72ED">
        <w:tc>
          <w:tcPr>
            <w:tcW w:w="0" w:type="auto"/>
          </w:tcPr>
          <w:p w14:paraId="43FEDF95"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23D43C36"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2016985E"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1DE02332"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3AB2EEDC" w14:textId="77777777" w:rsidR="002E72ED" w:rsidRPr="00A842F3" w:rsidRDefault="002E72ED" w:rsidP="00F41A1E">
            <w:pPr>
              <w:spacing w:after="160" w:line="259" w:lineRule="auto"/>
              <w:rPr>
                <w:rFonts w:ascii="Calibri" w:eastAsia="Calibri" w:hAnsi="Calibri" w:cs="Times New Roman"/>
                <w:sz w:val="16"/>
                <w:szCs w:val="16"/>
              </w:rPr>
            </w:pPr>
          </w:p>
        </w:tc>
        <w:tc>
          <w:tcPr>
            <w:tcW w:w="1209" w:type="dxa"/>
          </w:tcPr>
          <w:p w14:paraId="7D824283" w14:textId="77777777" w:rsidR="002E72ED" w:rsidRPr="00A842F3" w:rsidRDefault="002E72ED" w:rsidP="00F41A1E">
            <w:pPr>
              <w:spacing w:after="160" w:line="259" w:lineRule="auto"/>
              <w:rPr>
                <w:rFonts w:ascii="Calibri" w:eastAsia="Calibri" w:hAnsi="Calibri" w:cs="Times New Roman"/>
                <w:sz w:val="16"/>
                <w:szCs w:val="16"/>
              </w:rPr>
            </w:pPr>
          </w:p>
        </w:tc>
        <w:tc>
          <w:tcPr>
            <w:tcW w:w="1485" w:type="dxa"/>
          </w:tcPr>
          <w:p w14:paraId="093E9E91" w14:textId="77777777" w:rsidR="002E72ED" w:rsidRPr="00A842F3" w:rsidRDefault="002E72ED" w:rsidP="00F41A1E">
            <w:pPr>
              <w:spacing w:after="160" w:line="259" w:lineRule="auto"/>
              <w:rPr>
                <w:rFonts w:ascii="Calibri" w:eastAsia="Calibri" w:hAnsi="Calibri" w:cs="Times New Roman"/>
                <w:sz w:val="16"/>
                <w:szCs w:val="16"/>
              </w:rPr>
            </w:pPr>
          </w:p>
        </w:tc>
      </w:tr>
    </w:tbl>
    <w:p w14:paraId="3C5CCBFC" w14:textId="4747FCFA" w:rsidR="00E26E25" w:rsidRPr="00E056F8" w:rsidRDefault="00E26E25" w:rsidP="00E056F8"/>
    <w:sectPr w:rsidR="00E26E25" w:rsidRPr="00E056F8" w:rsidSect="00026303">
      <w:footerReference w:type="first" r:id="rId17"/>
      <w:pgSz w:w="11906" w:h="16838"/>
      <w:pgMar w:top="1417" w:right="1417" w:bottom="1417" w:left="1417"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57CE" w14:textId="77777777" w:rsidR="006E32DC" w:rsidRDefault="006E32DC" w:rsidP="003A5FFB">
      <w:pPr>
        <w:spacing w:after="0" w:line="240" w:lineRule="auto"/>
      </w:pPr>
      <w:r>
        <w:separator/>
      </w:r>
    </w:p>
  </w:endnote>
  <w:endnote w:type="continuationSeparator" w:id="0">
    <w:p w14:paraId="3891FA45" w14:textId="77777777" w:rsidR="006E32DC" w:rsidRDefault="006E32DC" w:rsidP="003A5FFB">
      <w:pPr>
        <w:spacing w:after="0" w:line="240" w:lineRule="auto"/>
      </w:pPr>
      <w:r>
        <w:continuationSeparator/>
      </w:r>
    </w:p>
  </w:endnote>
  <w:endnote w:type="continuationNotice" w:id="1">
    <w:p w14:paraId="17DD479F" w14:textId="77777777" w:rsidR="006E32DC" w:rsidRDefault="006E32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776247"/>
      <w:docPartObj>
        <w:docPartGallery w:val="Page Numbers (Bottom of Page)"/>
        <w:docPartUnique/>
      </w:docPartObj>
    </w:sdtPr>
    <w:sdtContent>
      <w:p w14:paraId="1240A8CE" w14:textId="00B1A1A3" w:rsidR="005F4A12" w:rsidRDefault="005F4A12">
        <w:pPr>
          <w:pStyle w:val="Sidfot"/>
          <w:jc w:val="right"/>
        </w:pPr>
        <w:r>
          <w:fldChar w:fldCharType="begin"/>
        </w:r>
        <w:r>
          <w:instrText>PAGE   \* MERGEFORMAT</w:instrText>
        </w:r>
        <w:r>
          <w:fldChar w:fldCharType="separate"/>
        </w:r>
        <w:r>
          <w:t>2</w:t>
        </w:r>
        <w:r>
          <w:fldChar w:fldCharType="end"/>
        </w:r>
      </w:p>
    </w:sdtContent>
  </w:sdt>
  <w:p w14:paraId="3DF59ACE" w14:textId="77777777" w:rsidR="005F4A12" w:rsidRDefault="005F4A1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9E87" w14:textId="496A2C10" w:rsidR="007B5BB2" w:rsidRDefault="00536BCF" w:rsidP="007B5BB2">
    <w:pPr>
      <w:pStyle w:val="Sidfot"/>
    </w:pPr>
    <w:r>
      <w:rPr>
        <w:noProof/>
      </w:rPr>
      <w:drawing>
        <wp:anchor distT="0" distB="0" distL="114300" distR="114300" simplePos="0" relativeHeight="251658240" behindDoc="1" locked="0" layoutInCell="1" allowOverlap="1" wp14:anchorId="09294D30" wp14:editId="65FAAB9F">
          <wp:simplePos x="0" y="0"/>
          <wp:positionH relativeFrom="column">
            <wp:posOffset>0</wp:posOffset>
          </wp:positionH>
          <wp:positionV relativeFrom="paragraph">
            <wp:posOffset>79375</wp:posOffset>
          </wp:positionV>
          <wp:extent cx="2278800" cy="608400"/>
          <wp:effectExtent l="0" t="0" r="0" b="1270"/>
          <wp:wrapTight wrapText="bothSides">
            <wp:wrapPolygon edited="0">
              <wp:start x="0" y="0"/>
              <wp:lineTo x="0" y="21194"/>
              <wp:lineTo x="21431" y="21194"/>
              <wp:lineTo x="21431"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278800" cy="608400"/>
                  </a:xfrm>
                  <a:prstGeom prst="rect">
                    <a:avLst/>
                  </a:prstGeom>
                </pic:spPr>
              </pic:pic>
            </a:graphicData>
          </a:graphic>
          <wp14:sizeRelH relativeFrom="margin">
            <wp14:pctWidth>0</wp14:pctWidth>
          </wp14:sizeRelH>
          <wp14:sizeRelV relativeFrom="margin">
            <wp14:pctHeight>0</wp14:pctHeight>
          </wp14:sizeRelV>
        </wp:anchor>
      </w:drawing>
    </w:r>
  </w:p>
  <w:p w14:paraId="430F9A76" w14:textId="601522BC" w:rsidR="006A2A50" w:rsidRDefault="006A2A50" w:rsidP="007B5BB2">
    <w:pPr>
      <w:pStyle w:val="Sidfot"/>
      <w:jc w:val="center"/>
    </w:pPr>
    <w:r w:rsidRPr="000047B7">
      <w:t>Version 2</w:t>
    </w:r>
    <w:r w:rsidR="00624801" w:rsidRPr="000047B7">
      <w:t>.</w:t>
    </w:r>
    <w:r w:rsidR="004023B3">
      <w:t>1</w:t>
    </w:r>
    <w:r w:rsidR="00ED7298" w:rsidRPr="000047B7">
      <w:t xml:space="preserve"> (2</w:t>
    </w:r>
    <w:r w:rsidR="004023B3">
      <w:t>30406</w:t>
    </w:r>
    <w:r w:rsidRPr="000047B7">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54397"/>
      <w:docPartObj>
        <w:docPartGallery w:val="Page Numbers (Bottom of Page)"/>
        <w:docPartUnique/>
      </w:docPartObj>
    </w:sdtPr>
    <w:sdtContent>
      <w:p w14:paraId="42161E0E" w14:textId="6250981F" w:rsidR="00026303" w:rsidRDefault="00026303">
        <w:pPr>
          <w:pStyle w:val="Sidfot"/>
          <w:jc w:val="right"/>
        </w:pPr>
        <w:r>
          <w:fldChar w:fldCharType="begin"/>
        </w:r>
        <w:r>
          <w:instrText>PAGE   \* MERGEFORMAT</w:instrText>
        </w:r>
        <w:r>
          <w:fldChar w:fldCharType="separate"/>
        </w:r>
        <w:r>
          <w:t>2</w:t>
        </w:r>
        <w:r>
          <w:fldChar w:fldCharType="end"/>
        </w:r>
      </w:p>
    </w:sdtContent>
  </w:sdt>
  <w:p w14:paraId="39B7800E" w14:textId="77777777" w:rsidR="005F4A12" w:rsidRDefault="005F4A1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0735" w14:textId="4B318C4F" w:rsidR="005F4A12" w:rsidRDefault="005F4A12" w:rsidP="007B5BB2">
    <w:pPr>
      <w:pStyle w:val="Sidfot"/>
    </w:pPr>
    <w:del w:id="59" w:author="Waara Elin" w:date="2022-12-06T14:16:00Z">
      <w:r w:rsidDel="005F4A12">
        <w:rPr>
          <w:noProof/>
        </w:rPr>
        <w:drawing>
          <wp:anchor distT="0" distB="0" distL="114300" distR="114300" simplePos="0" relativeHeight="251656192" behindDoc="0" locked="0" layoutInCell="1" allowOverlap="1" wp14:anchorId="7D152D40" wp14:editId="70C0FB74">
            <wp:simplePos x="0" y="0"/>
            <wp:positionH relativeFrom="column">
              <wp:posOffset>-1298</wp:posOffset>
            </wp:positionH>
            <wp:positionV relativeFrom="paragraph">
              <wp:posOffset>-89645</wp:posOffset>
            </wp:positionV>
            <wp:extent cx="1981200" cy="554990"/>
            <wp:effectExtent l="0" t="0" r="0" b="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54990"/>
                    </a:xfrm>
                    <a:prstGeom prst="rect">
                      <a:avLst/>
                    </a:prstGeom>
                    <a:noFill/>
                  </pic:spPr>
                </pic:pic>
              </a:graphicData>
            </a:graphic>
          </wp:anchor>
        </w:drawing>
      </w:r>
    </w:del>
  </w:p>
  <w:p w14:paraId="0B9F65E8" w14:textId="77777777" w:rsidR="005F4A12" w:rsidRDefault="005F4A12" w:rsidP="007B5BB2">
    <w:pPr>
      <w:pStyle w:val="Sidfot"/>
      <w:jc w:val="center"/>
    </w:pPr>
    <w:r>
      <w:t>Version 1.2.1 (200102)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51C4" w14:textId="77777777" w:rsidR="001B7939" w:rsidRDefault="001B7939" w:rsidP="007B5BB2">
    <w:pPr>
      <w:pStyle w:val="Sidfot"/>
    </w:pPr>
    <w:del w:id="62" w:author="Waara Elin" w:date="2022-12-06T14:16:00Z">
      <w:r w:rsidDel="005F4A12">
        <w:rPr>
          <w:noProof/>
        </w:rPr>
        <w:drawing>
          <wp:anchor distT="0" distB="0" distL="114300" distR="114300" simplePos="0" relativeHeight="251657216" behindDoc="0" locked="0" layoutInCell="1" allowOverlap="1" wp14:anchorId="716CA377" wp14:editId="6FC812A6">
            <wp:simplePos x="0" y="0"/>
            <wp:positionH relativeFrom="column">
              <wp:posOffset>-1298</wp:posOffset>
            </wp:positionH>
            <wp:positionV relativeFrom="paragraph">
              <wp:posOffset>-89645</wp:posOffset>
            </wp:positionV>
            <wp:extent cx="1981200" cy="55499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54990"/>
                    </a:xfrm>
                    <a:prstGeom prst="rect">
                      <a:avLst/>
                    </a:prstGeom>
                    <a:noFill/>
                  </pic:spPr>
                </pic:pic>
              </a:graphicData>
            </a:graphic>
          </wp:anchor>
        </w:drawing>
      </w:r>
    </w:del>
  </w:p>
  <w:p w14:paraId="23B1A751" w14:textId="77777777" w:rsidR="001B7939" w:rsidRDefault="001B7939" w:rsidP="007B5BB2">
    <w:pPr>
      <w:pStyle w:val="Sidfot"/>
      <w:jc w:val="center"/>
    </w:pPr>
    <w:r>
      <w:t>Version 1.2.1 (200102)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2691" w14:textId="77777777" w:rsidR="006E32DC" w:rsidRDefault="006E32DC" w:rsidP="003A5FFB">
      <w:pPr>
        <w:spacing w:after="0" w:line="240" w:lineRule="auto"/>
      </w:pPr>
      <w:r>
        <w:separator/>
      </w:r>
    </w:p>
  </w:footnote>
  <w:footnote w:type="continuationSeparator" w:id="0">
    <w:p w14:paraId="099C8E8B" w14:textId="77777777" w:rsidR="006E32DC" w:rsidRDefault="006E32DC" w:rsidP="003A5FFB">
      <w:pPr>
        <w:spacing w:after="0" w:line="240" w:lineRule="auto"/>
      </w:pPr>
      <w:r>
        <w:continuationSeparator/>
      </w:r>
    </w:p>
  </w:footnote>
  <w:footnote w:type="continuationNotice" w:id="1">
    <w:p w14:paraId="014E809A" w14:textId="77777777" w:rsidR="006E32DC" w:rsidRDefault="006E32DC">
      <w:pPr>
        <w:spacing w:after="0" w:line="240" w:lineRule="auto"/>
      </w:pPr>
    </w:p>
  </w:footnote>
  <w:footnote w:id="2">
    <w:p w14:paraId="4FF0A873" w14:textId="77777777" w:rsidR="006A2A50" w:rsidRPr="002D02A5" w:rsidRDefault="006A2A50">
      <w:pPr>
        <w:pStyle w:val="Fotnotstext"/>
        <w:rPr>
          <w:sz w:val="16"/>
          <w:szCs w:val="16"/>
        </w:rPr>
      </w:pPr>
      <w:r>
        <w:rPr>
          <w:rStyle w:val="Fotnotsreferens"/>
        </w:rPr>
        <w:footnoteRef/>
      </w:r>
      <w:r>
        <w:t xml:space="preserve"> </w:t>
      </w:r>
      <w:r w:rsidRPr="002D02A5">
        <w:rPr>
          <w:sz w:val="16"/>
          <w:szCs w:val="16"/>
        </w:rPr>
        <w:t xml:space="preserve">Allmänna </w:t>
      </w:r>
      <w:r>
        <w:rPr>
          <w:sz w:val="16"/>
          <w:szCs w:val="16"/>
        </w:rPr>
        <w:t>d</w:t>
      </w:r>
      <w:r w:rsidRPr="002D02A5">
        <w:rPr>
          <w:sz w:val="16"/>
          <w:szCs w:val="16"/>
        </w:rPr>
        <w:t>ataskyddsförordningen EU 2016/679</w:t>
      </w:r>
      <w:r>
        <w:rPr>
          <w:sz w:val="16"/>
          <w:szCs w:val="16"/>
        </w:rPr>
        <w:t xml:space="preserve"> </w:t>
      </w:r>
      <w:r w:rsidRPr="002D02A5">
        <w:rPr>
          <w:sz w:val="16"/>
          <w:szCs w:val="16"/>
        </w:rPr>
        <w:t xml:space="preserve">föreskriver att det ska finnas ett skriftligt avtal om Personuppgiftsbiträdets </w:t>
      </w:r>
      <w:r>
        <w:rPr>
          <w:sz w:val="16"/>
          <w:szCs w:val="16"/>
        </w:rPr>
        <w:t>B</w:t>
      </w:r>
      <w:r w:rsidRPr="002D02A5">
        <w:rPr>
          <w:sz w:val="16"/>
          <w:szCs w:val="16"/>
        </w:rPr>
        <w:t xml:space="preserve">ehandling av </w:t>
      </w:r>
      <w:r>
        <w:rPr>
          <w:sz w:val="16"/>
          <w:szCs w:val="16"/>
        </w:rPr>
        <w:t>P</w:t>
      </w:r>
      <w:r w:rsidRPr="002D02A5">
        <w:rPr>
          <w:sz w:val="16"/>
          <w:szCs w:val="16"/>
        </w:rPr>
        <w:t xml:space="preserve">ersonuppgifter för </w:t>
      </w:r>
      <w:r>
        <w:rPr>
          <w:sz w:val="16"/>
          <w:szCs w:val="16"/>
        </w:rPr>
        <w:t>D</w:t>
      </w:r>
      <w:r w:rsidRPr="002D02A5">
        <w:rPr>
          <w:sz w:val="16"/>
          <w:szCs w:val="16"/>
        </w:rPr>
        <w:t xml:space="preserve">en </w:t>
      </w:r>
      <w:r>
        <w:rPr>
          <w:sz w:val="16"/>
          <w:szCs w:val="16"/>
        </w:rPr>
        <w:t>p</w:t>
      </w:r>
      <w:r w:rsidRPr="002D02A5">
        <w:rPr>
          <w:sz w:val="16"/>
          <w:szCs w:val="16"/>
        </w:rPr>
        <w:t>ersonuppgiftsansvariges räkning.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1C0F" w14:textId="77777777" w:rsidR="006A2A50" w:rsidRDefault="006E32DC">
    <w:pPr>
      <w:pStyle w:val="Sidhuvud"/>
    </w:pPr>
    <w:r>
      <w:rPr>
        <w:noProof/>
      </w:rPr>
      <w:pict w14:anchorId="03C523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1025" type="#_x0000_t136" alt="" style="position:absolute;margin-left:0;margin-top:0;width:426.35pt;height:213.1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4755" w14:textId="587F8E72" w:rsidR="006A2A50" w:rsidRDefault="006A2A50" w:rsidP="00AB16D7">
    <w:pPr>
      <w:pStyle w:val="Sidhuvud"/>
      <w:tabs>
        <w:tab w:val="left" w:pos="6804"/>
      </w:tabs>
      <w:jc w:val="both"/>
    </w:pPr>
  </w:p>
</w:hdr>
</file>

<file path=word/intelligence2.xml><?xml version="1.0" encoding="utf-8"?>
<int2:intelligence xmlns:int2="http://schemas.microsoft.com/office/intelligence/2020/intelligence" xmlns:oel="http://schemas.microsoft.com/office/2019/extlst">
  <int2:observations>
    <int2:bookmark int2:bookmarkName="_Int_GPEz4kZB" int2:invalidationBookmarkName="" int2:hashCode="cZWH5u5nzBgaLe" int2:id="QXRsm5J0">
      <int2:state int2:value="Rejected" int2:type="LegacyProofing"/>
    </int2:bookmark>
    <int2:bookmark int2:bookmarkName="_Int_vm5sfUhW" int2:invalidationBookmarkName="" int2:hashCode="ParZNmlqJcpRmS" int2:id="YVf8OPt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6512"/>
    <w:multiLevelType w:val="multilevel"/>
    <w:tmpl w:val="4CBE8C82"/>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Innehllsfrteckningsrubrik"/>
      <w:lvlText w:val="%5)"/>
      <w:lvlJc w:val="left"/>
      <w:pPr>
        <w:tabs>
          <w:tab w:val="num" w:pos="1644"/>
        </w:tabs>
        <w:ind w:left="1644" w:hanging="510"/>
      </w:pPr>
      <w:rPr>
        <w:rFonts w:ascii="Arial" w:hAnsi="Arial" w:hint="default"/>
        <w:b w:val="0"/>
        <w:i w:val="0"/>
        <w:sz w:val="22"/>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15:restartNumberingAfterBreak="0">
    <w:nsid w:val="2090C342"/>
    <w:multiLevelType w:val="multilevel"/>
    <w:tmpl w:val="84AC5C38"/>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276F2B"/>
    <w:multiLevelType w:val="hybridMultilevel"/>
    <w:tmpl w:val="129AFBBC"/>
    <w:lvl w:ilvl="0" w:tplc="04090019">
      <w:start w:val="1"/>
      <w:numFmt w:val="lowerLetter"/>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 w15:restartNumberingAfterBreak="0">
    <w:nsid w:val="43C1737D"/>
    <w:multiLevelType w:val="multilevel"/>
    <w:tmpl w:val="952E99E8"/>
    <w:lvl w:ilvl="0">
      <w:start w:val="1"/>
      <w:numFmt w:val="decimal"/>
      <w:pStyle w:val="Rubrik1"/>
      <w:lvlText w:val="%1"/>
      <w:lvlJc w:val="left"/>
      <w:pPr>
        <w:ind w:left="432" w:hanging="432"/>
      </w:pPr>
    </w:lvl>
    <w:lvl w:ilvl="1">
      <w:start w:val="1"/>
      <w:numFmt w:val="decimal"/>
      <w:pStyle w:val="Rubrik2"/>
      <w:lvlText w:val="%1.%2"/>
      <w:lvlJc w:val="left"/>
      <w:pPr>
        <w:ind w:left="576" w:hanging="576"/>
      </w:pPr>
      <w:rPr>
        <w:strike w: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522D577A"/>
    <w:multiLevelType w:val="hybridMultilevel"/>
    <w:tmpl w:val="5770C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7334A8"/>
    <w:multiLevelType w:val="hybridMultilevel"/>
    <w:tmpl w:val="D23A9EB4"/>
    <w:lvl w:ilvl="0" w:tplc="072A1424">
      <w:start w:val="1"/>
      <w:numFmt w:val="lowerLetter"/>
      <w:pStyle w:val="Kommentarsmne"/>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16cid:durableId="1817449168">
    <w:abstractNumId w:val="0"/>
  </w:num>
  <w:num w:numId="2" w16cid:durableId="1807235501">
    <w:abstractNumId w:val="5"/>
    <w:lvlOverride w:ilvl="0">
      <w:startOverride w:val="1"/>
    </w:lvlOverride>
  </w:num>
  <w:num w:numId="3" w16cid:durableId="1887984506">
    <w:abstractNumId w:val="5"/>
    <w:lvlOverride w:ilvl="0">
      <w:startOverride w:val="1"/>
    </w:lvlOverride>
  </w:num>
  <w:num w:numId="4" w16cid:durableId="1921016162">
    <w:abstractNumId w:val="3"/>
  </w:num>
  <w:num w:numId="5" w16cid:durableId="1256018233">
    <w:abstractNumId w:val="5"/>
    <w:lvlOverride w:ilvl="0">
      <w:startOverride w:val="1"/>
    </w:lvlOverride>
  </w:num>
  <w:num w:numId="6" w16cid:durableId="616569870">
    <w:abstractNumId w:val="1"/>
  </w:num>
  <w:num w:numId="7" w16cid:durableId="1543012234">
    <w:abstractNumId w:val="5"/>
  </w:num>
  <w:num w:numId="8" w16cid:durableId="391856409">
    <w:abstractNumId w:val="2"/>
  </w:num>
  <w:num w:numId="9" w16cid:durableId="766081206">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ara Elin">
    <w15:presenceInfo w15:providerId="AD" w15:userId="S::elin.waara@adda.se::9cbffb5a-12ef-499b-921c-28e5d8b5aa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ocumentProtection w:edit="trackedChanges" w:enforcement="0"/>
  <w:defaultTabStop w:val="397"/>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C0"/>
    <w:rsid w:val="00000738"/>
    <w:rsid w:val="00000BDF"/>
    <w:rsid w:val="00002101"/>
    <w:rsid w:val="00003073"/>
    <w:rsid w:val="000033BB"/>
    <w:rsid w:val="00003F4F"/>
    <w:rsid w:val="000047B7"/>
    <w:rsid w:val="00004BA9"/>
    <w:rsid w:val="00005F54"/>
    <w:rsid w:val="0000678A"/>
    <w:rsid w:val="00006A7B"/>
    <w:rsid w:val="00006D2D"/>
    <w:rsid w:val="000100B7"/>
    <w:rsid w:val="000117B7"/>
    <w:rsid w:val="0001226E"/>
    <w:rsid w:val="0001244E"/>
    <w:rsid w:val="000124A4"/>
    <w:rsid w:val="00012B2B"/>
    <w:rsid w:val="000131C8"/>
    <w:rsid w:val="00013AF2"/>
    <w:rsid w:val="00013AFE"/>
    <w:rsid w:val="00015196"/>
    <w:rsid w:val="000157F7"/>
    <w:rsid w:val="00015AF4"/>
    <w:rsid w:val="00016084"/>
    <w:rsid w:val="00016FF0"/>
    <w:rsid w:val="00017370"/>
    <w:rsid w:val="000176AB"/>
    <w:rsid w:val="000177CB"/>
    <w:rsid w:val="00017B69"/>
    <w:rsid w:val="000201FD"/>
    <w:rsid w:val="00020394"/>
    <w:rsid w:val="000204E5"/>
    <w:rsid w:val="00020D66"/>
    <w:rsid w:val="000213F1"/>
    <w:rsid w:val="00021DDA"/>
    <w:rsid w:val="00022650"/>
    <w:rsid w:val="000228F7"/>
    <w:rsid w:val="00022A0B"/>
    <w:rsid w:val="00022C0D"/>
    <w:rsid w:val="000231D3"/>
    <w:rsid w:val="00023643"/>
    <w:rsid w:val="0002381F"/>
    <w:rsid w:val="00023884"/>
    <w:rsid w:val="00023ADA"/>
    <w:rsid w:val="00024517"/>
    <w:rsid w:val="00024C41"/>
    <w:rsid w:val="00024C50"/>
    <w:rsid w:val="00025521"/>
    <w:rsid w:val="00025C5C"/>
    <w:rsid w:val="00026303"/>
    <w:rsid w:val="00026A12"/>
    <w:rsid w:val="000270F0"/>
    <w:rsid w:val="0002745A"/>
    <w:rsid w:val="000312F2"/>
    <w:rsid w:val="0003139B"/>
    <w:rsid w:val="00031F5F"/>
    <w:rsid w:val="000321B1"/>
    <w:rsid w:val="00032547"/>
    <w:rsid w:val="0003272D"/>
    <w:rsid w:val="00032CFA"/>
    <w:rsid w:val="00032EE0"/>
    <w:rsid w:val="000346E8"/>
    <w:rsid w:val="0003472D"/>
    <w:rsid w:val="0003644F"/>
    <w:rsid w:val="000367DD"/>
    <w:rsid w:val="00037686"/>
    <w:rsid w:val="00037BE5"/>
    <w:rsid w:val="000408C4"/>
    <w:rsid w:val="00040C8F"/>
    <w:rsid w:val="00041178"/>
    <w:rsid w:val="00041BA5"/>
    <w:rsid w:val="00042338"/>
    <w:rsid w:val="0004254F"/>
    <w:rsid w:val="000438B1"/>
    <w:rsid w:val="00043DD1"/>
    <w:rsid w:val="00044F8A"/>
    <w:rsid w:val="00046F08"/>
    <w:rsid w:val="00047F83"/>
    <w:rsid w:val="000501C7"/>
    <w:rsid w:val="00050556"/>
    <w:rsid w:val="00051DF7"/>
    <w:rsid w:val="00052DF7"/>
    <w:rsid w:val="00053593"/>
    <w:rsid w:val="0005379F"/>
    <w:rsid w:val="00055AD0"/>
    <w:rsid w:val="00056A3E"/>
    <w:rsid w:val="00060528"/>
    <w:rsid w:val="00061B60"/>
    <w:rsid w:val="000624EC"/>
    <w:rsid w:val="0006271D"/>
    <w:rsid w:val="000637FD"/>
    <w:rsid w:val="000641ED"/>
    <w:rsid w:val="00064D55"/>
    <w:rsid w:val="000650E9"/>
    <w:rsid w:val="00067720"/>
    <w:rsid w:val="000677CE"/>
    <w:rsid w:val="00067DA6"/>
    <w:rsid w:val="00067FEC"/>
    <w:rsid w:val="00070746"/>
    <w:rsid w:val="00070A94"/>
    <w:rsid w:val="00071386"/>
    <w:rsid w:val="00071448"/>
    <w:rsid w:val="00071493"/>
    <w:rsid w:val="00072DCE"/>
    <w:rsid w:val="00073649"/>
    <w:rsid w:val="000741A6"/>
    <w:rsid w:val="000742F7"/>
    <w:rsid w:val="00074D24"/>
    <w:rsid w:val="00075186"/>
    <w:rsid w:val="000755EB"/>
    <w:rsid w:val="000758F0"/>
    <w:rsid w:val="000761BB"/>
    <w:rsid w:val="000769AC"/>
    <w:rsid w:val="00077BEE"/>
    <w:rsid w:val="00080361"/>
    <w:rsid w:val="00080B81"/>
    <w:rsid w:val="00081640"/>
    <w:rsid w:val="00081B5E"/>
    <w:rsid w:val="00081E9B"/>
    <w:rsid w:val="00082A2C"/>
    <w:rsid w:val="00082E9E"/>
    <w:rsid w:val="00083780"/>
    <w:rsid w:val="00083CD7"/>
    <w:rsid w:val="0008627F"/>
    <w:rsid w:val="0008652B"/>
    <w:rsid w:val="00086937"/>
    <w:rsid w:val="00086F9C"/>
    <w:rsid w:val="0009041E"/>
    <w:rsid w:val="00090C06"/>
    <w:rsid w:val="000918EE"/>
    <w:rsid w:val="00091FAE"/>
    <w:rsid w:val="000920DD"/>
    <w:rsid w:val="00092962"/>
    <w:rsid w:val="000937AF"/>
    <w:rsid w:val="00093F3C"/>
    <w:rsid w:val="00094586"/>
    <w:rsid w:val="00095D1D"/>
    <w:rsid w:val="000964FA"/>
    <w:rsid w:val="000967CF"/>
    <w:rsid w:val="000969A9"/>
    <w:rsid w:val="00096A91"/>
    <w:rsid w:val="00096EDE"/>
    <w:rsid w:val="0009759C"/>
    <w:rsid w:val="00097D18"/>
    <w:rsid w:val="000A0E07"/>
    <w:rsid w:val="000A20BB"/>
    <w:rsid w:val="000A2560"/>
    <w:rsid w:val="000A3245"/>
    <w:rsid w:val="000A33B2"/>
    <w:rsid w:val="000A3BD5"/>
    <w:rsid w:val="000A57C6"/>
    <w:rsid w:val="000A64E1"/>
    <w:rsid w:val="000A6CDA"/>
    <w:rsid w:val="000A777F"/>
    <w:rsid w:val="000A7C09"/>
    <w:rsid w:val="000A7DD4"/>
    <w:rsid w:val="000B0AE0"/>
    <w:rsid w:val="000B180C"/>
    <w:rsid w:val="000B1979"/>
    <w:rsid w:val="000B31DF"/>
    <w:rsid w:val="000B35E6"/>
    <w:rsid w:val="000B3BCA"/>
    <w:rsid w:val="000B4249"/>
    <w:rsid w:val="000B4C6A"/>
    <w:rsid w:val="000B4F3B"/>
    <w:rsid w:val="000B5C51"/>
    <w:rsid w:val="000B61AE"/>
    <w:rsid w:val="000B685F"/>
    <w:rsid w:val="000B6EBE"/>
    <w:rsid w:val="000B73D7"/>
    <w:rsid w:val="000B759C"/>
    <w:rsid w:val="000C03BE"/>
    <w:rsid w:val="000C0485"/>
    <w:rsid w:val="000C0B73"/>
    <w:rsid w:val="000C147A"/>
    <w:rsid w:val="000C1E4F"/>
    <w:rsid w:val="000C2BF7"/>
    <w:rsid w:val="000C2C20"/>
    <w:rsid w:val="000C3EFB"/>
    <w:rsid w:val="000C3F0F"/>
    <w:rsid w:val="000C4CCD"/>
    <w:rsid w:val="000C4F7D"/>
    <w:rsid w:val="000C599F"/>
    <w:rsid w:val="000C5ECA"/>
    <w:rsid w:val="000C637D"/>
    <w:rsid w:val="000C7996"/>
    <w:rsid w:val="000D0213"/>
    <w:rsid w:val="000D0B81"/>
    <w:rsid w:val="000D0D40"/>
    <w:rsid w:val="000D1755"/>
    <w:rsid w:val="000D17C7"/>
    <w:rsid w:val="000D1E8E"/>
    <w:rsid w:val="000D3DF6"/>
    <w:rsid w:val="000D565D"/>
    <w:rsid w:val="000D6159"/>
    <w:rsid w:val="000D6387"/>
    <w:rsid w:val="000D6569"/>
    <w:rsid w:val="000E0208"/>
    <w:rsid w:val="000E08E1"/>
    <w:rsid w:val="000E1B63"/>
    <w:rsid w:val="000E26AC"/>
    <w:rsid w:val="000E2753"/>
    <w:rsid w:val="000E32DF"/>
    <w:rsid w:val="000E3525"/>
    <w:rsid w:val="000E3D71"/>
    <w:rsid w:val="000E4294"/>
    <w:rsid w:val="000E444E"/>
    <w:rsid w:val="000E4654"/>
    <w:rsid w:val="000E5ED0"/>
    <w:rsid w:val="000E5F6C"/>
    <w:rsid w:val="000E6D90"/>
    <w:rsid w:val="000E714C"/>
    <w:rsid w:val="000E7702"/>
    <w:rsid w:val="000F06CE"/>
    <w:rsid w:val="000F0A93"/>
    <w:rsid w:val="000F199E"/>
    <w:rsid w:val="000F1F2C"/>
    <w:rsid w:val="000F3C0D"/>
    <w:rsid w:val="000F3E78"/>
    <w:rsid w:val="000F5770"/>
    <w:rsid w:val="000F5C62"/>
    <w:rsid w:val="000F5F16"/>
    <w:rsid w:val="000F616B"/>
    <w:rsid w:val="000F6E9C"/>
    <w:rsid w:val="000F76F8"/>
    <w:rsid w:val="000F7B37"/>
    <w:rsid w:val="000F7E9D"/>
    <w:rsid w:val="001000D3"/>
    <w:rsid w:val="0010054D"/>
    <w:rsid w:val="00101074"/>
    <w:rsid w:val="001013EC"/>
    <w:rsid w:val="0010372A"/>
    <w:rsid w:val="0010444F"/>
    <w:rsid w:val="00104980"/>
    <w:rsid w:val="00104E5F"/>
    <w:rsid w:val="00104EA3"/>
    <w:rsid w:val="001052A7"/>
    <w:rsid w:val="001056CE"/>
    <w:rsid w:val="00105785"/>
    <w:rsid w:val="0010624E"/>
    <w:rsid w:val="001066F4"/>
    <w:rsid w:val="00107887"/>
    <w:rsid w:val="0011002C"/>
    <w:rsid w:val="0011089E"/>
    <w:rsid w:val="00110EB2"/>
    <w:rsid w:val="001110A0"/>
    <w:rsid w:val="00111598"/>
    <w:rsid w:val="00112522"/>
    <w:rsid w:val="0011293B"/>
    <w:rsid w:val="00114196"/>
    <w:rsid w:val="0011516F"/>
    <w:rsid w:val="00115697"/>
    <w:rsid w:val="0011630C"/>
    <w:rsid w:val="00117DC6"/>
    <w:rsid w:val="00117FB6"/>
    <w:rsid w:val="001210AF"/>
    <w:rsid w:val="00121EDC"/>
    <w:rsid w:val="0012243A"/>
    <w:rsid w:val="00123C14"/>
    <w:rsid w:val="001257B4"/>
    <w:rsid w:val="00126341"/>
    <w:rsid w:val="00126BE8"/>
    <w:rsid w:val="00127407"/>
    <w:rsid w:val="00127836"/>
    <w:rsid w:val="00127C5E"/>
    <w:rsid w:val="00127EDD"/>
    <w:rsid w:val="0013187E"/>
    <w:rsid w:val="0013216B"/>
    <w:rsid w:val="00132274"/>
    <w:rsid w:val="00132369"/>
    <w:rsid w:val="00132CA5"/>
    <w:rsid w:val="00132E2D"/>
    <w:rsid w:val="00132F84"/>
    <w:rsid w:val="001345B9"/>
    <w:rsid w:val="00134A39"/>
    <w:rsid w:val="0013532D"/>
    <w:rsid w:val="00135EE5"/>
    <w:rsid w:val="001365ED"/>
    <w:rsid w:val="00136B3F"/>
    <w:rsid w:val="001376A3"/>
    <w:rsid w:val="00137957"/>
    <w:rsid w:val="00137C8F"/>
    <w:rsid w:val="00137D84"/>
    <w:rsid w:val="0013891A"/>
    <w:rsid w:val="001413B7"/>
    <w:rsid w:val="00141A3D"/>
    <w:rsid w:val="00144045"/>
    <w:rsid w:val="00144995"/>
    <w:rsid w:val="00144CA5"/>
    <w:rsid w:val="00144E73"/>
    <w:rsid w:val="00147045"/>
    <w:rsid w:val="00147565"/>
    <w:rsid w:val="001492A0"/>
    <w:rsid w:val="00150821"/>
    <w:rsid w:val="0015116D"/>
    <w:rsid w:val="00151544"/>
    <w:rsid w:val="00151A61"/>
    <w:rsid w:val="0015266F"/>
    <w:rsid w:val="00152F73"/>
    <w:rsid w:val="00154862"/>
    <w:rsid w:val="00154BE3"/>
    <w:rsid w:val="00154DBB"/>
    <w:rsid w:val="0015576C"/>
    <w:rsid w:val="001609BF"/>
    <w:rsid w:val="00160C28"/>
    <w:rsid w:val="00161590"/>
    <w:rsid w:val="00161760"/>
    <w:rsid w:val="0016277D"/>
    <w:rsid w:val="00163D16"/>
    <w:rsid w:val="0016440B"/>
    <w:rsid w:val="00164A0D"/>
    <w:rsid w:val="00165839"/>
    <w:rsid w:val="00165FCF"/>
    <w:rsid w:val="00167737"/>
    <w:rsid w:val="0016778F"/>
    <w:rsid w:val="001703B1"/>
    <w:rsid w:val="0017259C"/>
    <w:rsid w:val="00172F1A"/>
    <w:rsid w:val="001734A8"/>
    <w:rsid w:val="00174524"/>
    <w:rsid w:val="00174DF3"/>
    <w:rsid w:val="00174E14"/>
    <w:rsid w:val="001762AB"/>
    <w:rsid w:val="00176E14"/>
    <w:rsid w:val="00177888"/>
    <w:rsid w:val="00177BAD"/>
    <w:rsid w:val="00180A8A"/>
    <w:rsid w:val="00180FE6"/>
    <w:rsid w:val="0018182F"/>
    <w:rsid w:val="0018211D"/>
    <w:rsid w:val="0018225F"/>
    <w:rsid w:val="00183439"/>
    <w:rsid w:val="00183628"/>
    <w:rsid w:val="00183737"/>
    <w:rsid w:val="00184AA1"/>
    <w:rsid w:val="00184F38"/>
    <w:rsid w:val="00185A05"/>
    <w:rsid w:val="00185A85"/>
    <w:rsid w:val="00185B55"/>
    <w:rsid w:val="0018607F"/>
    <w:rsid w:val="001862EE"/>
    <w:rsid w:val="00190090"/>
    <w:rsid w:val="00190C18"/>
    <w:rsid w:val="00191CE8"/>
    <w:rsid w:val="00193EE2"/>
    <w:rsid w:val="00194366"/>
    <w:rsid w:val="00194CEF"/>
    <w:rsid w:val="00197A0F"/>
    <w:rsid w:val="00197C5E"/>
    <w:rsid w:val="001A04C3"/>
    <w:rsid w:val="001A0D30"/>
    <w:rsid w:val="001A0FEA"/>
    <w:rsid w:val="001A1225"/>
    <w:rsid w:val="001A190A"/>
    <w:rsid w:val="001A3830"/>
    <w:rsid w:val="001A3995"/>
    <w:rsid w:val="001A5144"/>
    <w:rsid w:val="001A5836"/>
    <w:rsid w:val="001A5E37"/>
    <w:rsid w:val="001A6B05"/>
    <w:rsid w:val="001A7069"/>
    <w:rsid w:val="001A7892"/>
    <w:rsid w:val="001A7E3B"/>
    <w:rsid w:val="001B004B"/>
    <w:rsid w:val="001B0434"/>
    <w:rsid w:val="001B1535"/>
    <w:rsid w:val="001B15A4"/>
    <w:rsid w:val="001B1F32"/>
    <w:rsid w:val="001B2128"/>
    <w:rsid w:val="001B4BA0"/>
    <w:rsid w:val="001B4CDC"/>
    <w:rsid w:val="001B5061"/>
    <w:rsid w:val="001B50FB"/>
    <w:rsid w:val="001B54EB"/>
    <w:rsid w:val="001B61E4"/>
    <w:rsid w:val="001B7939"/>
    <w:rsid w:val="001B7B43"/>
    <w:rsid w:val="001B7DAA"/>
    <w:rsid w:val="001C15EF"/>
    <w:rsid w:val="001C1C32"/>
    <w:rsid w:val="001C21F7"/>
    <w:rsid w:val="001C2283"/>
    <w:rsid w:val="001C364C"/>
    <w:rsid w:val="001C40E5"/>
    <w:rsid w:val="001C50FB"/>
    <w:rsid w:val="001C5928"/>
    <w:rsid w:val="001C7BCF"/>
    <w:rsid w:val="001D0351"/>
    <w:rsid w:val="001D0FCF"/>
    <w:rsid w:val="001D129A"/>
    <w:rsid w:val="001D2312"/>
    <w:rsid w:val="001D2548"/>
    <w:rsid w:val="001D2644"/>
    <w:rsid w:val="001D2781"/>
    <w:rsid w:val="001D2824"/>
    <w:rsid w:val="001D2FBA"/>
    <w:rsid w:val="001D30BF"/>
    <w:rsid w:val="001D3386"/>
    <w:rsid w:val="001D3395"/>
    <w:rsid w:val="001D543C"/>
    <w:rsid w:val="001D5BF3"/>
    <w:rsid w:val="001D631C"/>
    <w:rsid w:val="001D7AF0"/>
    <w:rsid w:val="001D7F19"/>
    <w:rsid w:val="001E2892"/>
    <w:rsid w:val="001E3284"/>
    <w:rsid w:val="001E3808"/>
    <w:rsid w:val="001E3AD5"/>
    <w:rsid w:val="001E3EE2"/>
    <w:rsid w:val="001E4001"/>
    <w:rsid w:val="001E42AA"/>
    <w:rsid w:val="001E4685"/>
    <w:rsid w:val="001E49F2"/>
    <w:rsid w:val="001E4FEC"/>
    <w:rsid w:val="001E63A5"/>
    <w:rsid w:val="001E69BF"/>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80"/>
    <w:rsid w:val="002110DB"/>
    <w:rsid w:val="00211415"/>
    <w:rsid w:val="00211945"/>
    <w:rsid w:val="00211E29"/>
    <w:rsid w:val="00212F6C"/>
    <w:rsid w:val="00213974"/>
    <w:rsid w:val="00213EBA"/>
    <w:rsid w:val="00214F02"/>
    <w:rsid w:val="002156EF"/>
    <w:rsid w:val="002157FC"/>
    <w:rsid w:val="00215A52"/>
    <w:rsid w:val="002161A2"/>
    <w:rsid w:val="002161BA"/>
    <w:rsid w:val="00216310"/>
    <w:rsid w:val="00216B92"/>
    <w:rsid w:val="00217AC5"/>
    <w:rsid w:val="002200F9"/>
    <w:rsid w:val="002222AF"/>
    <w:rsid w:val="00224CB2"/>
    <w:rsid w:val="00225034"/>
    <w:rsid w:val="00225680"/>
    <w:rsid w:val="00225E04"/>
    <w:rsid w:val="0022616B"/>
    <w:rsid w:val="00226AB9"/>
    <w:rsid w:val="0022721C"/>
    <w:rsid w:val="00227634"/>
    <w:rsid w:val="00227ACE"/>
    <w:rsid w:val="002320DD"/>
    <w:rsid w:val="002335B1"/>
    <w:rsid w:val="002335F7"/>
    <w:rsid w:val="00234FB4"/>
    <w:rsid w:val="0023593B"/>
    <w:rsid w:val="00235CDA"/>
    <w:rsid w:val="00236ED5"/>
    <w:rsid w:val="002401E3"/>
    <w:rsid w:val="00240ADC"/>
    <w:rsid w:val="00240B00"/>
    <w:rsid w:val="002414C2"/>
    <w:rsid w:val="0024180E"/>
    <w:rsid w:val="00242BEA"/>
    <w:rsid w:val="00242EC2"/>
    <w:rsid w:val="0024303B"/>
    <w:rsid w:val="002436D1"/>
    <w:rsid w:val="00244916"/>
    <w:rsid w:val="0024571D"/>
    <w:rsid w:val="00245FD7"/>
    <w:rsid w:val="00246F33"/>
    <w:rsid w:val="002477F1"/>
    <w:rsid w:val="00247AA4"/>
    <w:rsid w:val="00250693"/>
    <w:rsid w:val="00250E18"/>
    <w:rsid w:val="00250F2E"/>
    <w:rsid w:val="00252938"/>
    <w:rsid w:val="00252F73"/>
    <w:rsid w:val="002545A2"/>
    <w:rsid w:val="002555CB"/>
    <w:rsid w:val="00255D63"/>
    <w:rsid w:val="0025675D"/>
    <w:rsid w:val="00256CC0"/>
    <w:rsid w:val="002570BD"/>
    <w:rsid w:val="0025761E"/>
    <w:rsid w:val="00260068"/>
    <w:rsid w:val="00260C46"/>
    <w:rsid w:val="0026151B"/>
    <w:rsid w:val="00261B03"/>
    <w:rsid w:val="00262FCB"/>
    <w:rsid w:val="002632DB"/>
    <w:rsid w:val="00263353"/>
    <w:rsid w:val="00263772"/>
    <w:rsid w:val="00263E46"/>
    <w:rsid w:val="00265A72"/>
    <w:rsid w:val="00265F5D"/>
    <w:rsid w:val="0026642F"/>
    <w:rsid w:val="00266865"/>
    <w:rsid w:val="002701B6"/>
    <w:rsid w:val="002703D1"/>
    <w:rsid w:val="00270982"/>
    <w:rsid w:val="00270F36"/>
    <w:rsid w:val="0027101C"/>
    <w:rsid w:val="00271182"/>
    <w:rsid w:val="0027319F"/>
    <w:rsid w:val="00273A24"/>
    <w:rsid w:val="00274163"/>
    <w:rsid w:val="00274296"/>
    <w:rsid w:val="00274823"/>
    <w:rsid w:val="00275765"/>
    <w:rsid w:val="00277513"/>
    <w:rsid w:val="00277632"/>
    <w:rsid w:val="00277823"/>
    <w:rsid w:val="002779C0"/>
    <w:rsid w:val="00280330"/>
    <w:rsid w:val="00280806"/>
    <w:rsid w:val="002810E3"/>
    <w:rsid w:val="00281E31"/>
    <w:rsid w:val="00282361"/>
    <w:rsid w:val="00282898"/>
    <w:rsid w:val="00282AAE"/>
    <w:rsid w:val="00283482"/>
    <w:rsid w:val="0028372F"/>
    <w:rsid w:val="00283E9F"/>
    <w:rsid w:val="002847CC"/>
    <w:rsid w:val="0028502B"/>
    <w:rsid w:val="0028572B"/>
    <w:rsid w:val="00285E69"/>
    <w:rsid w:val="00286029"/>
    <w:rsid w:val="0028706F"/>
    <w:rsid w:val="002871C3"/>
    <w:rsid w:val="00287921"/>
    <w:rsid w:val="00290539"/>
    <w:rsid w:val="00290FF5"/>
    <w:rsid w:val="002912B5"/>
    <w:rsid w:val="00292048"/>
    <w:rsid w:val="0029300C"/>
    <w:rsid w:val="00293282"/>
    <w:rsid w:val="00293DBA"/>
    <w:rsid w:val="0029402F"/>
    <w:rsid w:val="00294129"/>
    <w:rsid w:val="00294202"/>
    <w:rsid w:val="00295EE9"/>
    <w:rsid w:val="0029614A"/>
    <w:rsid w:val="002961F9"/>
    <w:rsid w:val="00296602"/>
    <w:rsid w:val="00297C24"/>
    <w:rsid w:val="00297DC6"/>
    <w:rsid w:val="002A0886"/>
    <w:rsid w:val="002A0C5A"/>
    <w:rsid w:val="002A0D64"/>
    <w:rsid w:val="002A2ED9"/>
    <w:rsid w:val="002A4012"/>
    <w:rsid w:val="002A56CA"/>
    <w:rsid w:val="002A78CF"/>
    <w:rsid w:val="002B0753"/>
    <w:rsid w:val="002B0FA8"/>
    <w:rsid w:val="002B10ED"/>
    <w:rsid w:val="002B14F0"/>
    <w:rsid w:val="002B2354"/>
    <w:rsid w:val="002B2E05"/>
    <w:rsid w:val="002B3606"/>
    <w:rsid w:val="002B398B"/>
    <w:rsid w:val="002B3B12"/>
    <w:rsid w:val="002B4099"/>
    <w:rsid w:val="002B512D"/>
    <w:rsid w:val="002B79D0"/>
    <w:rsid w:val="002B7D5C"/>
    <w:rsid w:val="002C0DE6"/>
    <w:rsid w:val="002C1888"/>
    <w:rsid w:val="002C29F8"/>
    <w:rsid w:val="002C30E4"/>
    <w:rsid w:val="002C3FBA"/>
    <w:rsid w:val="002C40D0"/>
    <w:rsid w:val="002C456E"/>
    <w:rsid w:val="002C492D"/>
    <w:rsid w:val="002C513B"/>
    <w:rsid w:val="002C5AB1"/>
    <w:rsid w:val="002C5B33"/>
    <w:rsid w:val="002C5DE8"/>
    <w:rsid w:val="002C61E0"/>
    <w:rsid w:val="002C764D"/>
    <w:rsid w:val="002D02A5"/>
    <w:rsid w:val="002D0F45"/>
    <w:rsid w:val="002D180A"/>
    <w:rsid w:val="002D21AC"/>
    <w:rsid w:val="002D244D"/>
    <w:rsid w:val="002D3707"/>
    <w:rsid w:val="002D3937"/>
    <w:rsid w:val="002D3EF0"/>
    <w:rsid w:val="002D5515"/>
    <w:rsid w:val="002D75C9"/>
    <w:rsid w:val="002D7C1E"/>
    <w:rsid w:val="002E0C92"/>
    <w:rsid w:val="002E158E"/>
    <w:rsid w:val="002E1BDB"/>
    <w:rsid w:val="002E264D"/>
    <w:rsid w:val="002E39BA"/>
    <w:rsid w:val="002E3A01"/>
    <w:rsid w:val="002E3A6E"/>
    <w:rsid w:val="002E4853"/>
    <w:rsid w:val="002E5646"/>
    <w:rsid w:val="002E5793"/>
    <w:rsid w:val="002E5813"/>
    <w:rsid w:val="002E61BE"/>
    <w:rsid w:val="002E6858"/>
    <w:rsid w:val="002E72ED"/>
    <w:rsid w:val="002F004A"/>
    <w:rsid w:val="002F01E0"/>
    <w:rsid w:val="002F0F46"/>
    <w:rsid w:val="002F1830"/>
    <w:rsid w:val="002F1D4B"/>
    <w:rsid w:val="002F29CA"/>
    <w:rsid w:val="002F4CED"/>
    <w:rsid w:val="002F4DE8"/>
    <w:rsid w:val="002F751A"/>
    <w:rsid w:val="002F7703"/>
    <w:rsid w:val="00300242"/>
    <w:rsid w:val="0030038E"/>
    <w:rsid w:val="00301FDE"/>
    <w:rsid w:val="003028FA"/>
    <w:rsid w:val="00302BF1"/>
    <w:rsid w:val="00302EB1"/>
    <w:rsid w:val="00302FAC"/>
    <w:rsid w:val="00303010"/>
    <w:rsid w:val="00303A11"/>
    <w:rsid w:val="00303B15"/>
    <w:rsid w:val="0030496C"/>
    <w:rsid w:val="00304A16"/>
    <w:rsid w:val="00305304"/>
    <w:rsid w:val="0030609C"/>
    <w:rsid w:val="003067FE"/>
    <w:rsid w:val="003074D4"/>
    <w:rsid w:val="00307DED"/>
    <w:rsid w:val="003102C2"/>
    <w:rsid w:val="00310614"/>
    <w:rsid w:val="0031085C"/>
    <w:rsid w:val="003108B8"/>
    <w:rsid w:val="00310EEC"/>
    <w:rsid w:val="0031181D"/>
    <w:rsid w:val="0031298B"/>
    <w:rsid w:val="00312AAB"/>
    <w:rsid w:val="00312AEC"/>
    <w:rsid w:val="00312B75"/>
    <w:rsid w:val="003132FF"/>
    <w:rsid w:val="00313551"/>
    <w:rsid w:val="00314DE7"/>
    <w:rsid w:val="00316562"/>
    <w:rsid w:val="00317053"/>
    <w:rsid w:val="00317A4C"/>
    <w:rsid w:val="003200EF"/>
    <w:rsid w:val="0032057C"/>
    <w:rsid w:val="003212E9"/>
    <w:rsid w:val="00321EE7"/>
    <w:rsid w:val="00321F03"/>
    <w:rsid w:val="00322213"/>
    <w:rsid w:val="00322311"/>
    <w:rsid w:val="00323857"/>
    <w:rsid w:val="00323FF9"/>
    <w:rsid w:val="00324D92"/>
    <w:rsid w:val="00325341"/>
    <w:rsid w:val="00325DC8"/>
    <w:rsid w:val="00326584"/>
    <w:rsid w:val="003274B0"/>
    <w:rsid w:val="00327B1A"/>
    <w:rsid w:val="003306F0"/>
    <w:rsid w:val="00332DBC"/>
    <w:rsid w:val="00332EE1"/>
    <w:rsid w:val="00333A3C"/>
    <w:rsid w:val="00333E8F"/>
    <w:rsid w:val="003343F4"/>
    <w:rsid w:val="00334CFE"/>
    <w:rsid w:val="00335335"/>
    <w:rsid w:val="00337290"/>
    <w:rsid w:val="00337B8B"/>
    <w:rsid w:val="00341515"/>
    <w:rsid w:val="00341529"/>
    <w:rsid w:val="00341ECD"/>
    <w:rsid w:val="003433B7"/>
    <w:rsid w:val="00344D16"/>
    <w:rsid w:val="00345984"/>
    <w:rsid w:val="003459C8"/>
    <w:rsid w:val="00345B99"/>
    <w:rsid w:val="00346D6D"/>
    <w:rsid w:val="0034715A"/>
    <w:rsid w:val="003473AF"/>
    <w:rsid w:val="00347409"/>
    <w:rsid w:val="0034740B"/>
    <w:rsid w:val="003479AF"/>
    <w:rsid w:val="003501E7"/>
    <w:rsid w:val="0035097C"/>
    <w:rsid w:val="003514D1"/>
    <w:rsid w:val="00351C2D"/>
    <w:rsid w:val="003520EB"/>
    <w:rsid w:val="0035258A"/>
    <w:rsid w:val="00352C9A"/>
    <w:rsid w:val="00352CDE"/>
    <w:rsid w:val="00353B42"/>
    <w:rsid w:val="00354DC4"/>
    <w:rsid w:val="00354F8C"/>
    <w:rsid w:val="00355393"/>
    <w:rsid w:val="00355442"/>
    <w:rsid w:val="00355CF4"/>
    <w:rsid w:val="00355F41"/>
    <w:rsid w:val="0035614F"/>
    <w:rsid w:val="003563D6"/>
    <w:rsid w:val="003568E2"/>
    <w:rsid w:val="0035754B"/>
    <w:rsid w:val="00360A3A"/>
    <w:rsid w:val="00360EC2"/>
    <w:rsid w:val="0036117A"/>
    <w:rsid w:val="003617C4"/>
    <w:rsid w:val="00362394"/>
    <w:rsid w:val="00362594"/>
    <w:rsid w:val="0036297B"/>
    <w:rsid w:val="003635F8"/>
    <w:rsid w:val="003643D7"/>
    <w:rsid w:val="00364D47"/>
    <w:rsid w:val="00365609"/>
    <w:rsid w:val="0036570F"/>
    <w:rsid w:val="0036676B"/>
    <w:rsid w:val="00366D5E"/>
    <w:rsid w:val="00367229"/>
    <w:rsid w:val="00367AF2"/>
    <w:rsid w:val="003712D4"/>
    <w:rsid w:val="003719CE"/>
    <w:rsid w:val="00371D0C"/>
    <w:rsid w:val="0037335E"/>
    <w:rsid w:val="003734FC"/>
    <w:rsid w:val="00373725"/>
    <w:rsid w:val="00373AF8"/>
    <w:rsid w:val="0037427A"/>
    <w:rsid w:val="0037482A"/>
    <w:rsid w:val="003757D1"/>
    <w:rsid w:val="003760EB"/>
    <w:rsid w:val="003800A5"/>
    <w:rsid w:val="003803BE"/>
    <w:rsid w:val="003807F3"/>
    <w:rsid w:val="003813C6"/>
    <w:rsid w:val="003819CF"/>
    <w:rsid w:val="0038258E"/>
    <w:rsid w:val="00383126"/>
    <w:rsid w:val="0038427B"/>
    <w:rsid w:val="003852DA"/>
    <w:rsid w:val="00390BE3"/>
    <w:rsid w:val="003933F8"/>
    <w:rsid w:val="00393736"/>
    <w:rsid w:val="0039505E"/>
    <w:rsid w:val="0039507C"/>
    <w:rsid w:val="0039726E"/>
    <w:rsid w:val="0039763F"/>
    <w:rsid w:val="00397E08"/>
    <w:rsid w:val="0039819E"/>
    <w:rsid w:val="003A039E"/>
    <w:rsid w:val="003A0A30"/>
    <w:rsid w:val="003A0C7F"/>
    <w:rsid w:val="003A39E1"/>
    <w:rsid w:val="003A5B0C"/>
    <w:rsid w:val="003A5FFB"/>
    <w:rsid w:val="003A6E62"/>
    <w:rsid w:val="003A70A1"/>
    <w:rsid w:val="003B0788"/>
    <w:rsid w:val="003B0875"/>
    <w:rsid w:val="003B216B"/>
    <w:rsid w:val="003B216E"/>
    <w:rsid w:val="003B23DA"/>
    <w:rsid w:val="003B2483"/>
    <w:rsid w:val="003B2A4D"/>
    <w:rsid w:val="003B2F95"/>
    <w:rsid w:val="003B3617"/>
    <w:rsid w:val="003B3EBE"/>
    <w:rsid w:val="003B42BF"/>
    <w:rsid w:val="003B4648"/>
    <w:rsid w:val="003B482C"/>
    <w:rsid w:val="003B51E8"/>
    <w:rsid w:val="003B5817"/>
    <w:rsid w:val="003B5F76"/>
    <w:rsid w:val="003B6C69"/>
    <w:rsid w:val="003B71FA"/>
    <w:rsid w:val="003B75FB"/>
    <w:rsid w:val="003C0792"/>
    <w:rsid w:val="003C0C52"/>
    <w:rsid w:val="003C17C3"/>
    <w:rsid w:val="003C19BB"/>
    <w:rsid w:val="003C1A92"/>
    <w:rsid w:val="003C237E"/>
    <w:rsid w:val="003C2585"/>
    <w:rsid w:val="003C2616"/>
    <w:rsid w:val="003C3A8C"/>
    <w:rsid w:val="003C45FE"/>
    <w:rsid w:val="003C4BDD"/>
    <w:rsid w:val="003C4E32"/>
    <w:rsid w:val="003C5339"/>
    <w:rsid w:val="003C676C"/>
    <w:rsid w:val="003C6A21"/>
    <w:rsid w:val="003C6D19"/>
    <w:rsid w:val="003C6D40"/>
    <w:rsid w:val="003C734F"/>
    <w:rsid w:val="003C7AB2"/>
    <w:rsid w:val="003D295E"/>
    <w:rsid w:val="003D2E26"/>
    <w:rsid w:val="003D3862"/>
    <w:rsid w:val="003D3939"/>
    <w:rsid w:val="003D5419"/>
    <w:rsid w:val="003D57DD"/>
    <w:rsid w:val="003D588D"/>
    <w:rsid w:val="003D6376"/>
    <w:rsid w:val="003D6CCF"/>
    <w:rsid w:val="003D72A2"/>
    <w:rsid w:val="003E0471"/>
    <w:rsid w:val="003E0910"/>
    <w:rsid w:val="003E2BD5"/>
    <w:rsid w:val="003E3E59"/>
    <w:rsid w:val="003E3F4B"/>
    <w:rsid w:val="003E4724"/>
    <w:rsid w:val="003E592F"/>
    <w:rsid w:val="003E6047"/>
    <w:rsid w:val="003E6B87"/>
    <w:rsid w:val="003E6E78"/>
    <w:rsid w:val="003E7A42"/>
    <w:rsid w:val="003F02A0"/>
    <w:rsid w:val="003F0722"/>
    <w:rsid w:val="003F123B"/>
    <w:rsid w:val="003F2115"/>
    <w:rsid w:val="003F38FE"/>
    <w:rsid w:val="003F3F86"/>
    <w:rsid w:val="003F48A1"/>
    <w:rsid w:val="003F4BD6"/>
    <w:rsid w:val="003F5B3F"/>
    <w:rsid w:val="003F5D2B"/>
    <w:rsid w:val="003F73E6"/>
    <w:rsid w:val="003F7C12"/>
    <w:rsid w:val="00400753"/>
    <w:rsid w:val="00400B03"/>
    <w:rsid w:val="00401641"/>
    <w:rsid w:val="00401E17"/>
    <w:rsid w:val="004023B3"/>
    <w:rsid w:val="00403773"/>
    <w:rsid w:val="00403CDA"/>
    <w:rsid w:val="00404305"/>
    <w:rsid w:val="004046D9"/>
    <w:rsid w:val="00404E33"/>
    <w:rsid w:val="00405AEE"/>
    <w:rsid w:val="0040650C"/>
    <w:rsid w:val="004066F0"/>
    <w:rsid w:val="00406793"/>
    <w:rsid w:val="00410969"/>
    <w:rsid w:val="00410D07"/>
    <w:rsid w:val="00411424"/>
    <w:rsid w:val="00411698"/>
    <w:rsid w:val="00412415"/>
    <w:rsid w:val="00412E3D"/>
    <w:rsid w:val="00413DBD"/>
    <w:rsid w:val="00414566"/>
    <w:rsid w:val="004145AE"/>
    <w:rsid w:val="00414CCE"/>
    <w:rsid w:val="0042059F"/>
    <w:rsid w:val="00420FDE"/>
    <w:rsid w:val="00421FC1"/>
    <w:rsid w:val="00422614"/>
    <w:rsid w:val="004226A9"/>
    <w:rsid w:val="004226AD"/>
    <w:rsid w:val="00424240"/>
    <w:rsid w:val="0042432C"/>
    <w:rsid w:val="004246EA"/>
    <w:rsid w:val="00424B4E"/>
    <w:rsid w:val="00424D69"/>
    <w:rsid w:val="00425ADB"/>
    <w:rsid w:val="004308A2"/>
    <w:rsid w:val="00431149"/>
    <w:rsid w:val="004320DF"/>
    <w:rsid w:val="00432333"/>
    <w:rsid w:val="004342EA"/>
    <w:rsid w:val="004343E8"/>
    <w:rsid w:val="004370DB"/>
    <w:rsid w:val="0043723E"/>
    <w:rsid w:val="00437633"/>
    <w:rsid w:val="004404B3"/>
    <w:rsid w:val="004418BB"/>
    <w:rsid w:val="00445627"/>
    <w:rsid w:val="00446124"/>
    <w:rsid w:val="00446C61"/>
    <w:rsid w:val="00447429"/>
    <w:rsid w:val="00447D3C"/>
    <w:rsid w:val="004509B2"/>
    <w:rsid w:val="00450A00"/>
    <w:rsid w:val="00450AAD"/>
    <w:rsid w:val="00451892"/>
    <w:rsid w:val="0045291F"/>
    <w:rsid w:val="00453DFC"/>
    <w:rsid w:val="00453EBE"/>
    <w:rsid w:val="004545CF"/>
    <w:rsid w:val="00455CFF"/>
    <w:rsid w:val="0045641D"/>
    <w:rsid w:val="00456444"/>
    <w:rsid w:val="00456C5C"/>
    <w:rsid w:val="00457548"/>
    <w:rsid w:val="00457935"/>
    <w:rsid w:val="004606CC"/>
    <w:rsid w:val="00460979"/>
    <w:rsid w:val="00461276"/>
    <w:rsid w:val="004620D2"/>
    <w:rsid w:val="00462B1A"/>
    <w:rsid w:val="00462DD9"/>
    <w:rsid w:val="00463058"/>
    <w:rsid w:val="00463EF2"/>
    <w:rsid w:val="00465A16"/>
    <w:rsid w:val="00466A07"/>
    <w:rsid w:val="004671EF"/>
    <w:rsid w:val="00470175"/>
    <w:rsid w:val="004703DC"/>
    <w:rsid w:val="00471F15"/>
    <w:rsid w:val="00473554"/>
    <w:rsid w:val="00474EF9"/>
    <w:rsid w:val="00475B33"/>
    <w:rsid w:val="00476A90"/>
    <w:rsid w:val="00476DFF"/>
    <w:rsid w:val="004770F8"/>
    <w:rsid w:val="00477954"/>
    <w:rsid w:val="0048036B"/>
    <w:rsid w:val="00480585"/>
    <w:rsid w:val="004807AA"/>
    <w:rsid w:val="00481A01"/>
    <w:rsid w:val="004836CF"/>
    <w:rsid w:val="00483FB0"/>
    <w:rsid w:val="004840FD"/>
    <w:rsid w:val="004843F2"/>
    <w:rsid w:val="00484F76"/>
    <w:rsid w:val="00485379"/>
    <w:rsid w:val="004865BC"/>
    <w:rsid w:val="0048728A"/>
    <w:rsid w:val="00487627"/>
    <w:rsid w:val="004878FD"/>
    <w:rsid w:val="00487D71"/>
    <w:rsid w:val="004904A0"/>
    <w:rsid w:val="0049164E"/>
    <w:rsid w:val="00491CD7"/>
    <w:rsid w:val="00492061"/>
    <w:rsid w:val="00492B83"/>
    <w:rsid w:val="00492F5E"/>
    <w:rsid w:val="0049300B"/>
    <w:rsid w:val="004933F9"/>
    <w:rsid w:val="004939B2"/>
    <w:rsid w:val="00493D2D"/>
    <w:rsid w:val="00493E9E"/>
    <w:rsid w:val="00494068"/>
    <w:rsid w:val="00494505"/>
    <w:rsid w:val="00494533"/>
    <w:rsid w:val="00494A15"/>
    <w:rsid w:val="00495EE1"/>
    <w:rsid w:val="00496D1E"/>
    <w:rsid w:val="0049741A"/>
    <w:rsid w:val="004A1EC8"/>
    <w:rsid w:val="004A2866"/>
    <w:rsid w:val="004A2CA8"/>
    <w:rsid w:val="004A3704"/>
    <w:rsid w:val="004A3C11"/>
    <w:rsid w:val="004A41B0"/>
    <w:rsid w:val="004A47E1"/>
    <w:rsid w:val="004A4859"/>
    <w:rsid w:val="004A51D3"/>
    <w:rsid w:val="004A6860"/>
    <w:rsid w:val="004A68ED"/>
    <w:rsid w:val="004A6A64"/>
    <w:rsid w:val="004A6AF6"/>
    <w:rsid w:val="004A6DCC"/>
    <w:rsid w:val="004B12D2"/>
    <w:rsid w:val="004B1F61"/>
    <w:rsid w:val="004B368C"/>
    <w:rsid w:val="004B39DD"/>
    <w:rsid w:val="004B3EBF"/>
    <w:rsid w:val="004B47B7"/>
    <w:rsid w:val="004B482B"/>
    <w:rsid w:val="004B5DAB"/>
    <w:rsid w:val="004B74D2"/>
    <w:rsid w:val="004B7E54"/>
    <w:rsid w:val="004C0380"/>
    <w:rsid w:val="004C0F92"/>
    <w:rsid w:val="004C18CD"/>
    <w:rsid w:val="004C18F9"/>
    <w:rsid w:val="004C298E"/>
    <w:rsid w:val="004C37D7"/>
    <w:rsid w:val="004C42E6"/>
    <w:rsid w:val="004C5887"/>
    <w:rsid w:val="004C5E97"/>
    <w:rsid w:val="004C6638"/>
    <w:rsid w:val="004D0ADE"/>
    <w:rsid w:val="004D1328"/>
    <w:rsid w:val="004D13D2"/>
    <w:rsid w:val="004D1D85"/>
    <w:rsid w:val="004D2752"/>
    <w:rsid w:val="004D277F"/>
    <w:rsid w:val="004D2846"/>
    <w:rsid w:val="004D2DEE"/>
    <w:rsid w:val="004D309D"/>
    <w:rsid w:val="004D3319"/>
    <w:rsid w:val="004D3637"/>
    <w:rsid w:val="004D37FC"/>
    <w:rsid w:val="004D43B4"/>
    <w:rsid w:val="004D4AD2"/>
    <w:rsid w:val="004D50A3"/>
    <w:rsid w:val="004D5485"/>
    <w:rsid w:val="004D60C3"/>
    <w:rsid w:val="004D75CB"/>
    <w:rsid w:val="004E056C"/>
    <w:rsid w:val="004E0730"/>
    <w:rsid w:val="004E077F"/>
    <w:rsid w:val="004E08DD"/>
    <w:rsid w:val="004E1316"/>
    <w:rsid w:val="004E3226"/>
    <w:rsid w:val="004E35E3"/>
    <w:rsid w:val="004E36F1"/>
    <w:rsid w:val="004E3CDF"/>
    <w:rsid w:val="004E40C9"/>
    <w:rsid w:val="004E55D5"/>
    <w:rsid w:val="004E5927"/>
    <w:rsid w:val="004E5A0D"/>
    <w:rsid w:val="004E643B"/>
    <w:rsid w:val="004E72BA"/>
    <w:rsid w:val="004E7E0E"/>
    <w:rsid w:val="004F098B"/>
    <w:rsid w:val="004F1490"/>
    <w:rsid w:val="004F16DE"/>
    <w:rsid w:val="004F20E7"/>
    <w:rsid w:val="004F24D9"/>
    <w:rsid w:val="004F25C7"/>
    <w:rsid w:val="004F3746"/>
    <w:rsid w:val="004F3C98"/>
    <w:rsid w:val="004F474A"/>
    <w:rsid w:val="004F5A3C"/>
    <w:rsid w:val="004F5BF1"/>
    <w:rsid w:val="004F5C11"/>
    <w:rsid w:val="004F5E68"/>
    <w:rsid w:val="004F6462"/>
    <w:rsid w:val="004F6EDA"/>
    <w:rsid w:val="004F7042"/>
    <w:rsid w:val="00500607"/>
    <w:rsid w:val="0050087B"/>
    <w:rsid w:val="00500A7C"/>
    <w:rsid w:val="00500FC1"/>
    <w:rsid w:val="005013D0"/>
    <w:rsid w:val="005026B2"/>
    <w:rsid w:val="00502EDC"/>
    <w:rsid w:val="005032B1"/>
    <w:rsid w:val="0050368A"/>
    <w:rsid w:val="00503ACD"/>
    <w:rsid w:val="00504815"/>
    <w:rsid w:val="005049B0"/>
    <w:rsid w:val="00505AE7"/>
    <w:rsid w:val="005101A5"/>
    <w:rsid w:val="005110B1"/>
    <w:rsid w:val="005115FE"/>
    <w:rsid w:val="005118F5"/>
    <w:rsid w:val="00511F24"/>
    <w:rsid w:val="00513388"/>
    <w:rsid w:val="00515719"/>
    <w:rsid w:val="00515783"/>
    <w:rsid w:val="005168D7"/>
    <w:rsid w:val="0052020E"/>
    <w:rsid w:val="00520C69"/>
    <w:rsid w:val="00520D09"/>
    <w:rsid w:val="005210A1"/>
    <w:rsid w:val="005218DA"/>
    <w:rsid w:val="00521DBE"/>
    <w:rsid w:val="00521E76"/>
    <w:rsid w:val="005227BD"/>
    <w:rsid w:val="00523596"/>
    <w:rsid w:val="00523A79"/>
    <w:rsid w:val="00524EBA"/>
    <w:rsid w:val="0052593E"/>
    <w:rsid w:val="005262BB"/>
    <w:rsid w:val="005322BB"/>
    <w:rsid w:val="00532F44"/>
    <w:rsid w:val="00533AE8"/>
    <w:rsid w:val="00533B03"/>
    <w:rsid w:val="00533B6B"/>
    <w:rsid w:val="005355DF"/>
    <w:rsid w:val="005362DE"/>
    <w:rsid w:val="00536BCF"/>
    <w:rsid w:val="00536DB2"/>
    <w:rsid w:val="00536EB5"/>
    <w:rsid w:val="0053737F"/>
    <w:rsid w:val="00540A74"/>
    <w:rsid w:val="00540CB7"/>
    <w:rsid w:val="00540D00"/>
    <w:rsid w:val="0054168C"/>
    <w:rsid w:val="00541A94"/>
    <w:rsid w:val="00541FCC"/>
    <w:rsid w:val="005424B9"/>
    <w:rsid w:val="005429F9"/>
    <w:rsid w:val="005430BC"/>
    <w:rsid w:val="005435BF"/>
    <w:rsid w:val="00543F21"/>
    <w:rsid w:val="00544DF4"/>
    <w:rsid w:val="005455FA"/>
    <w:rsid w:val="00545634"/>
    <w:rsid w:val="00545A6F"/>
    <w:rsid w:val="00545BD1"/>
    <w:rsid w:val="00546251"/>
    <w:rsid w:val="005463BA"/>
    <w:rsid w:val="005466D9"/>
    <w:rsid w:val="00546A71"/>
    <w:rsid w:val="00547438"/>
    <w:rsid w:val="0054FAF3"/>
    <w:rsid w:val="00550BAB"/>
    <w:rsid w:val="00551D21"/>
    <w:rsid w:val="00552924"/>
    <w:rsid w:val="00552F4F"/>
    <w:rsid w:val="005535A7"/>
    <w:rsid w:val="00553722"/>
    <w:rsid w:val="00554586"/>
    <w:rsid w:val="00555921"/>
    <w:rsid w:val="00556641"/>
    <w:rsid w:val="00556988"/>
    <w:rsid w:val="00557C82"/>
    <w:rsid w:val="005602ED"/>
    <w:rsid w:val="00560442"/>
    <w:rsid w:val="005609AE"/>
    <w:rsid w:val="00560B31"/>
    <w:rsid w:val="00560D45"/>
    <w:rsid w:val="00561695"/>
    <w:rsid w:val="00564124"/>
    <w:rsid w:val="00564FAA"/>
    <w:rsid w:val="00565BE5"/>
    <w:rsid w:val="0056677A"/>
    <w:rsid w:val="00566BE4"/>
    <w:rsid w:val="005700CF"/>
    <w:rsid w:val="00570360"/>
    <w:rsid w:val="00570515"/>
    <w:rsid w:val="005722F4"/>
    <w:rsid w:val="00572552"/>
    <w:rsid w:val="0057294C"/>
    <w:rsid w:val="00573344"/>
    <w:rsid w:val="005734F9"/>
    <w:rsid w:val="0057360C"/>
    <w:rsid w:val="00573A3C"/>
    <w:rsid w:val="00573DFC"/>
    <w:rsid w:val="00573FDB"/>
    <w:rsid w:val="00574AF8"/>
    <w:rsid w:val="00574D54"/>
    <w:rsid w:val="0057578E"/>
    <w:rsid w:val="005768C4"/>
    <w:rsid w:val="00577ACA"/>
    <w:rsid w:val="00577BF5"/>
    <w:rsid w:val="005800DC"/>
    <w:rsid w:val="005802D8"/>
    <w:rsid w:val="00580475"/>
    <w:rsid w:val="00583B0A"/>
    <w:rsid w:val="0058440A"/>
    <w:rsid w:val="00585417"/>
    <w:rsid w:val="00585BA7"/>
    <w:rsid w:val="00586346"/>
    <w:rsid w:val="00586936"/>
    <w:rsid w:val="00586CE0"/>
    <w:rsid w:val="005871FD"/>
    <w:rsid w:val="005916EA"/>
    <w:rsid w:val="00592829"/>
    <w:rsid w:val="005933F5"/>
    <w:rsid w:val="00593654"/>
    <w:rsid w:val="005939B7"/>
    <w:rsid w:val="0059529B"/>
    <w:rsid w:val="0059561A"/>
    <w:rsid w:val="00595808"/>
    <w:rsid w:val="0059614A"/>
    <w:rsid w:val="0059760A"/>
    <w:rsid w:val="005A031B"/>
    <w:rsid w:val="005A108B"/>
    <w:rsid w:val="005A20E9"/>
    <w:rsid w:val="005A2663"/>
    <w:rsid w:val="005A4538"/>
    <w:rsid w:val="005A453C"/>
    <w:rsid w:val="005A4584"/>
    <w:rsid w:val="005A6DB9"/>
    <w:rsid w:val="005A6E97"/>
    <w:rsid w:val="005A7639"/>
    <w:rsid w:val="005B0EA9"/>
    <w:rsid w:val="005B1781"/>
    <w:rsid w:val="005B2005"/>
    <w:rsid w:val="005B2DC8"/>
    <w:rsid w:val="005B2ED5"/>
    <w:rsid w:val="005B315C"/>
    <w:rsid w:val="005B6393"/>
    <w:rsid w:val="005C079B"/>
    <w:rsid w:val="005C2270"/>
    <w:rsid w:val="005C2994"/>
    <w:rsid w:val="005C2EF3"/>
    <w:rsid w:val="005C3690"/>
    <w:rsid w:val="005C3A27"/>
    <w:rsid w:val="005C3CD2"/>
    <w:rsid w:val="005C3D08"/>
    <w:rsid w:val="005C4465"/>
    <w:rsid w:val="005C4A83"/>
    <w:rsid w:val="005C4B04"/>
    <w:rsid w:val="005C5361"/>
    <w:rsid w:val="005C6D01"/>
    <w:rsid w:val="005C785C"/>
    <w:rsid w:val="005D0280"/>
    <w:rsid w:val="005D04BE"/>
    <w:rsid w:val="005D0E1E"/>
    <w:rsid w:val="005D127D"/>
    <w:rsid w:val="005D4B1C"/>
    <w:rsid w:val="005D4BA9"/>
    <w:rsid w:val="005D4ECF"/>
    <w:rsid w:val="005D651F"/>
    <w:rsid w:val="005D6ACF"/>
    <w:rsid w:val="005D739B"/>
    <w:rsid w:val="005D74E5"/>
    <w:rsid w:val="005D753B"/>
    <w:rsid w:val="005E00DF"/>
    <w:rsid w:val="005E06D6"/>
    <w:rsid w:val="005E1698"/>
    <w:rsid w:val="005E23F9"/>
    <w:rsid w:val="005E332C"/>
    <w:rsid w:val="005E34DF"/>
    <w:rsid w:val="005E387B"/>
    <w:rsid w:val="005E50C8"/>
    <w:rsid w:val="005E6F56"/>
    <w:rsid w:val="005E741B"/>
    <w:rsid w:val="005E7873"/>
    <w:rsid w:val="005E78F8"/>
    <w:rsid w:val="005E7C5D"/>
    <w:rsid w:val="005F0399"/>
    <w:rsid w:val="005F1C30"/>
    <w:rsid w:val="005F22D7"/>
    <w:rsid w:val="005F24A0"/>
    <w:rsid w:val="005F4416"/>
    <w:rsid w:val="005F4A12"/>
    <w:rsid w:val="005F4AAF"/>
    <w:rsid w:val="005F4EBD"/>
    <w:rsid w:val="005F50C2"/>
    <w:rsid w:val="005F5795"/>
    <w:rsid w:val="005F59BF"/>
    <w:rsid w:val="005F5BA8"/>
    <w:rsid w:val="005F6358"/>
    <w:rsid w:val="005F66EF"/>
    <w:rsid w:val="005F67B5"/>
    <w:rsid w:val="005F7F5C"/>
    <w:rsid w:val="006006C5"/>
    <w:rsid w:val="00600F6E"/>
    <w:rsid w:val="0060289A"/>
    <w:rsid w:val="006032CF"/>
    <w:rsid w:val="006034A7"/>
    <w:rsid w:val="00603CE5"/>
    <w:rsid w:val="006059FE"/>
    <w:rsid w:val="00605B44"/>
    <w:rsid w:val="00605D80"/>
    <w:rsid w:val="00606FDE"/>
    <w:rsid w:val="00610377"/>
    <w:rsid w:val="00610952"/>
    <w:rsid w:val="00610E66"/>
    <w:rsid w:val="006120ED"/>
    <w:rsid w:val="006123B4"/>
    <w:rsid w:val="0061253C"/>
    <w:rsid w:val="00612617"/>
    <w:rsid w:val="00613895"/>
    <w:rsid w:val="006139C7"/>
    <w:rsid w:val="00614470"/>
    <w:rsid w:val="00614AD8"/>
    <w:rsid w:val="006150C5"/>
    <w:rsid w:val="00615B03"/>
    <w:rsid w:val="00617979"/>
    <w:rsid w:val="00620C7E"/>
    <w:rsid w:val="00621837"/>
    <w:rsid w:val="0062223C"/>
    <w:rsid w:val="00622A63"/>
    <w:rsid w:val="00622ACD"/>
    <w:rsid w:val="00622EE0"/>
    <w:rsid w:val="00623BD4"/>
    <w:rsid w:val="00624801"/>
    <w:rsid w:val="00624C51"/>
    <w:rsid w:val="00624CF4"/>
    <w:rsid w:val="00626BE7"/>
    <w:rsid w:val="006270A4"/>
    <w:rsid w:val="00627C08"/>
    <w:rsid w:val="00627C9F"/>
    <w:rsid w:val="0063000B"/>
    <w:rsid w:val="006302EF"/>
    <w:rsid w:val="0063085D"/>
    <w:rsid w:val="00630DCC"/>
    <w:rsid w:val="00632903"/>
    <w:rsid w:val="00632BDC"/>
    <w:rsid w:val="00632C7A"/>
    <w:rsid w:val="006338CF"/>
    <w:rsid w:val="00634AB2"/>
    <w:rsid w:val="006355BC"/>
    <w:rsid w:val="00635CDD"/>
    <w:rsid w:val="00636D44"/>
    <w:rsid w:val="006372F0"/>
    <w:rsid w:val="006378F6"/>
    <w:rsid w:val="0064034D"/>
    <w:rsid w:val="006420F4"/>
    <w:rsid w:val="00642825"/>
    <w:rsid w:val="00642995"/>
    <w:rsid w:val="00643F85"/>
    <w:rsid w:val="00644247"/>
    <w:rsid w:val="006443DA"/>
    <w:rsid w:val="00644C52"/>
    <w:rsid w:val="00644E0B"/>
    <w:rsid w:val="00645458"/>
    <w:rsid w:val="00645820"/>
    <w:rsid w:val="00645B2C"/>
    <w:rsid w:val="00646DBF"/>
    <w:rsid w:val="00646FD5"/>
    <w:rsid w:val="0065050C"/>
    <w:rsid w:val="00650C7F"/>
    <w:rsid w:val="0065209F"/>
    <w:rsid w:val="006523A0"/>
    <w:rsid w:val="00652889"/>
    <w:rsid w:val="00652B0E"/>
    <w:rsid w:val="00652F3C"/>
    <w:rsid w:val="00653319"/>
    <w:rsid w:val="00653F08"/>
    <w:rsid w:val="00654A92"/>
    <w:rsid w:val="006552EE"/>
    <w:rsid w:val="0065589E"/>
    <w:rsid w:val="00656237"/>
    <w:rsid w:val="00656C9D"/>
    <w:rsid w:val="0065752C"/>
    <w:rsid w:val="00657580"/>
    <w:rsid w:val="006575DF"/>
    <w:rsid w:val="006578CD"/>
    <w:rsid w:val="00657E4E"/>
    <w:rsid w:val="0065A5E1"/>
    <w:rsid w:val="0065E547"/>
    <w:rsid w:val="00660788"/>
    <w:rsid w:val="00661210"/>
    <w:rsid w:val="0066182F"/>
    <w:rsid w:val="00662CDC"/>
    <w:rsid w:val="00662E2E"/>
    <w:rsid w:val="00664241"/>
    <w:rsid w:val="00664603"/>
    <w:rsid w:val="0066567B"/>
    <w:rsid w:val="00665D5C"/>
    <w:rsid w:val="006662B7"/>
    <w:rsid w:val="00667047"/>
    <w:rsid w:val="00670510"/>
    <w:rsid w:val="00670C3B"/>
    <w:rsid w:val="00671490"/>
    <w:rsid w:val="006717E1"/>
    <w:rsid w:val="0067251B"/>
    <w:rsid w:val="00673ABC"/>
    <w:rsid w:val="00673E9E"/>
    <w:rsid w:val="00673EC5"/>
    <w:rsid w:val="00673FEB"/>
    <w:rsid w:val="0067417C"/>
    <w:rsid w:val="006744CA"/>
    <w:rsid w:val="0067458F"/>
    <w:rsid w:val="006745F2"/>
    <w:rsid w:val="006753F5"/>
    <w:rsid w:val="006762F2"/>
    <w:rsid w:val="006766CD"/>
    <w:rsid w:val="00676D10"/>
    <w:rsid w:val="0067766E"/>
    <w:rsid w:val="0067792E"/>
    <w:rsid w:val="00677BC8"/>
    <w:rsid w:val="006805D8"/>
    <w:rsid w:val="00681153"/>
    <w:rsid w:val="00681FD0"/>
    <w:rsid w:val="0068249F"/>
    <w:rsid w:val="00682B04"/>
    <w:rsid w:val="00682D4A"/>
    <w:rsid w:val="006834ED"/>
    <w:rsid w:val="00683DDA"/>
    <w:rsid w:val="0068428D"/>
    <w:rsid w:val="006863C2"/>
    <w:rsid w:val="006868C1"/>
    <w:rsid w:val="0068728F"/>
    <w:rsid w:val="006903E1"/>
    <w:rsid w:val="00690E92"/>
    <w:rsid w:val="00691040"/>
    <w:rsid w:val="006930A8"/>
    <w:rsid w:val="0069310E"/>
    <w:rsid w:val="0069554D"/>
    <w:rsid w:val="00695E0A"/>
    <w:rsid w:val="006967A6"/>
    <w:rsid w:val="00696EB1"/>
    <w:rsid w:val="006A0EE4"/>
    <w:rsid w:val="006A15AD"/>
    <w:rsid w:val="006A1AE0"/>
    <w:rsid w:val="006A2A50"/>
    <w:rsid w:val="006A2D4A"/>
    <w:rsid w:val="006A2EE9"/>
    <w:rsid w:val="006A32D9"/>
    <w:rsid w:val="006A38E1"/>
    <w:rsid w:val="006A3AD6"/>
    <w:rsid w:val="006A43C9"/>
    <w:rsid w:val="006A44F9"/>
    <w:rsid w:val="006A49EC"/>
    <w:rsid w:val="006A4C9F"/>
    <w:rsid w:val="006A55CB"/>
    <w:rsid w:val="006A6605"/>
    <w:rsid w:val="006A6A1A"/>
    <w:rsid w:val="006A6C1C"/>
    <w:rsid w:val="006A70E3"/>
    <w:rsid w:val="006A7DF2"/>
    <w:rsid w:val="006A7F27"/>
    <w:rsid w:val="006B0427"/>
    <w:rsid w:val="006B0499"/>
    <w:rsid w:val="006B0CE3"/>
    <w:rsid w:val="006B0FA5"/>
    <w:rsid w:val="006B1103"/>
    <w:rsid w:val="006B11BF"/>
    <w:rsid w:val="006B1245"/>
    <w:rsid w:val="006B1EA7"/>
    <w:rsid w:val="006B20C1"/>
    <w:rsid w:val="006B385A"/>
    <w:rsid w:val="006B4555"/>
    <w:rsid w:val="006B4DFD"/>
    <w:rsid w:val="006B620E"/>
    <w:rsid w:val="006B6619"/>
    <w:rsid w:val="006B6E43"/>
    <w:rsid w:val="006B7863"/>
    <w:rsid w:val="006B79C1"/>
    <w:rsid w:val="006BDB29"/>
    <w:rsid w:val="006C0056"/>
    <w:rsid w:val="006C08AB"/>
    <w:rsid w:val="006C2428"/>
    <w:rsid w:val="006C376C"/>
    <w:rsid w:val="006C4636"/>
    <w:rsid w:val="006C4A73"/>
    <w:rsid w:val="006C4AB0"/>
    <w:rsid w:val="006C523A"/>
    <w:rsid w:val="006C5A0B"/>
    <w:rsid w:val="006C6B24"/>
    <w:rsid w:val="006C716B"/>
    <w:rsid w:val="006D0713"/>
    <w:rsid w:val="006D0986"/>
    <w:rsid w:val="006D1B97"/>
    <w:rsid w:val="006D289F"/>
    <w:rsid w:val="006D29FF"/>
    <w:rsid w:val="006D31BA"/>
    <w:rsid w:val="006D3749"/>
    <w:rsid w:val="006D4E1B"/>
    <w:rsid w:val="006D53F0"/>
    <w:rsid w:val="006D6173"/>
    <w:rsid w:val="006E0883"/>
    <w:rsid w:val="006E1093"/>
    <w:rsid w:val="006E20C3"/>
    <w:rsid w:val="006E272F"/>
    <w:rsid w:val="006E2E88"/>
    <w:rsid w:val="006E32DC"/>
    <w:rsid w:val="006E3BDC"/>
    <w:rsid w:val="006E4CF9"/>
    <w:rsid w:val="006E63C4"/>
    <w:rsid w:val="006E7BF9"/>
    <w:rsid w:val="006F0198"/>
    <w:rsid w:val="006F098F"/>
    <w:rsid w:val="006F0DB0"/>
    <w:rsid w:val="006F0F72"/>
    <w:rsid w:val="006F1C33"/>
    <w:rsid w:val="006F2726"/>
    <w:rsid w:val="006F2866"/>
    <w:rsid w:val="006F2AC5"/>
    <w:rsid w:val="006F478C"/>
    <w:rsid w:val="006F4C89"/>
    <w:rsid w:val="006F4DF3"/>
    <w:rsid w:val="006F4FE8"/>
    <w:rsid w:val="006F51F8"/>
    <w:rsid w:val="006F56C0"/>
    <w:rsid w:val="006F6224"/>
    <w:rsid w:val="006F6DDB"/>
    <w:rsid w:val="006F736B"/>
    <w:rsid w:val="00700131"/>
    <w:rsid w:val="00700159"/>
    <w:rsid w:val="00700208"/>
    <w:rsid w:val="00700754"/>
    <w:rsid w:val="00700C58"/>
    <w:rsid w:val="00700EDE"/>
    <w:rsid w:val="00701768"/>
    <w:rsid w:val="007019BC"/>
    <w:rsid w:val="00702BBD"/>
    <w:rsid w:val="007032C4"/>
    <w:rsid w:val="007036B7"/>
    <w:rsid w:val="0070431A"/>
    <w:rsid w:val="0070479B"/>
    <w:rsid w:val="00704C51"/>
    <w:rsid w:val="00704E26"/>
    <w:rsid w:val="00707055"/>
    <w:rsid w:val="00707506"/>
    <w:rsid w:val="00707F17"/>
    <w:rsid w:val="00710A63"/>
    <w:rsid w:val="00712023"/>
    <w:rsid w:val="007126FD"/>
    <w:rsid w:val="0071281A"/>
    <w:rsid w:val="00712D54"/>
    <w:rsid w:val="00713091"/>
    <w:rsid w:val="007130BC"/>
    <w:rsid w:val="00713DC6"/>
    <w:rsid w:val="00714624"/>
    <w:rsid w:val="00714C47"/>
    <w:rsid w:val="00715E68"/>
    <w:rsid w:val="00722B34"/>
    <w:rsid w:val="00723007"/>
    <w:rsid w:val="00723387"/>
    <w:rsid w:val="00723DF3"/>
    <w:rsid w:val="00725418"/>
    <w:rsid w:val="00725953"/>
    <w:rsid w:val="00726A72"/>
    <w:rsid w:val="007272C0"/>
    <w:rsid w:val="00727FF8"/>
    <w:rsid w:val="0073013A"/>
    <w:rsid w:val="0073101F"/>
    <w:rsid w:val="00731346"/>
    <w:rsid w:val="0073165D"/>
    <w:rsid w:val="00731CB9"/>
    <w:rsid w:val="007328AC"/>
    <w:rsid w:val="00733826"/>
    <w:rsid w:val="0073457C"/>
    <w:rsid w:val="00735F2E"/>
    <w:rsid w:val="007410E4"/>
    <w:rsid w:val="007421E9"/>
    <w:rsid w:val="0074312A"/>
    <w:rsid w:val="00743B84"/>
    <w:rsid w:val="00745246"/>
    <w:rsid w:val="00747885"/>
    <w:rsid w:val="00747EC2"/>
    <w:rsid w:val="007505DF"/>
    <w:rsid w:val="007513CB"/>
    <w:rsid w:val="00752E47"/>
    <w:rsid w:val="00753D6B"/>
    <w:rsid w:val="00755116"/>
    <w:rsid w:val="0075555F"/>
    <w:rsid w:val="0075591C"/>
    <w:rsid w:val="007559F6"/>
    <w:rsid w:val="00755A6C"/>
    <w:rsid w:val="00756C68"/>
    <w:rsid w:val="00757372"/>
    <w:rsid w:val="00757627"/>
    <w:rsid w:val="00757869"/>
    <w:rsid w:val="0076063E"/>
    <w:rsid w:val="0076135C"/>
    <w:rsid w:val="00761A82"/>
    <w:rsid w:val="00762C32"/>
    <w:rsid w:val="00762C9F"/>
    <w:rsid w:val="00763C7E"/>
    <w:rsid w:val="00764593"/>
    <w:rsid w:val="007647EA"/>
    <w:rsid w:val="00764F8E"/>
    <w:rsid w:val="007657B2"/>
    <w:rsid w:val="00765FF5"/>
    <w:rsid w:val="0076661F"/>
    <w:rsid w:val="0076672D"/>
    <w:rsid w:val="007669C5"/>
    <w:rsid w:val="007704E6"/>
    <w:rsid w:val="00770B7D"/>
    <w:rsid w:val="00770E7A"/>
    <w:rsid w:val="00772A7E"/>
    <w:rsid w:val="0077349C"/>
    <w:rsid w:val="00774062"/>
    <w:rsid w:val="007741A7"/>
    <w:rsid w:val="007741B5"/>
    <w:rsid w:val="00774980"/>
    <w:rsid w:val="00774C06"/>
    <w:rsid w:val="00774DCE"/>
    <w:rsid w:val="00775DCB"/>
    <w:rsid w:val="00775E8C"/>
    <w:rsid w:val="0077639F"/>
    <w:rsid w:val="00776D33"/>
    <w:rsid w:val="007774C2"/>
    <w:rsid w:val="00777AD1"/>
    <w:rsid w:val="007806EB"/>
    <w:rsid w:val="00780774"/>
    <w:rsid w:val="007807A7"/>
    <w:rsid w:val="007808E5"/>
    <w:rsid w:val="0078110F"/>
    <w:rsid w:val="00781F8A"/>
    <w:rsid w:val="007823BF"/>
    <w:rsid w:val="00782727"/>
    <w:rsid w:val="00783A6D"/>
    <w:rsid w:val="00783ABC"/>
    <w:rsid w:val="00784734"/>
    <w:rsid w:val="00784A9C"/>
    <w:rsid w:val="00784ACD"/>
    <w:rsid w:val="007861C4"/>
    <w:rsid w:val="00786527"/>
    <w:rsid w:val="00786CD6"/>
    <w:rsid w:val="00786FDA"/>
    <w:rsid w:val="00787D75"/>
    <w:rsid w:val="00787FE9"/>
    <w:rsid w:val="00790AAF"/>
    <w:rsid w:val="00790B8B"/>
    <w:rsid w:val="00792756"/>
    <w:rsid w:val="00794510"/>
    <w:rsid w:val="0079505A"/>
    <w:rsid w:val="007954C6"/>
    <w:rsid w:val="007954D3"/>
    <w:rsid w:val="00795D87"/>
    <w:rsid w:val="007A0F4E"/>
    <w:rsid w:val="007A1847"/>
    <w:rsid w:val="007A1F81"/>
    <w:rsid w:val="007A2379"/>
    <w:rsid w:val="007A2F5A"/>
    <w:rsid w:val="007A2F9B"/>
    <w:rsid w:val="007A302E"/>
    <w:rsid w:val="007A4B34"/>
    <w:rsid w:val="007A55C4"/>
    <w:rsid w:val="007A567A"/>
    <w:rsid w:val="007A6090"/>
    <w:rsid w:val="007A6BFD"/>
    <w:rsid w:val="007A775F"/>
    <w:rsid w:val="007A7A6A"/>
    <w:rsid w:val="007B00C0"/>
    <w:rsid w:val="007B016A"/>
    <w:rsid w:val="007B0747"/>
    <w:rsid w:val="007B0A55"/>
    <w:rsid w:val="007B103E"/>
    <w:rsid w:val="007B18B1"/>
    <w:rsid w:val="007B2545"/>
    <w:rsid w:val="007B2C0F"/>
    <w:rsid w:val="007B2D20"/>
    <w:rsid w:val="007B315D"/>
    <w:rsid w:val="007B31D0"/>
    <w:rsid w:val="007B3A9D"/>
    <w:rsid w:val="007B485C"/>
    <w:rsid w:val="007B501B"/>
    <w:rsid w:val="007B5AD4"/>
    <w:rsid w:val="007B5BB2"/>
    <w:rsid w:val="007B5CB6"/>
    <w:rsid w:val="007B665C"/>
    <w:rsid w:val="007B6EA6"/>
    <w:rsid w:val="007C0060"/>
    <w:rsid w:val="007C036E"/>
    <w:rsid w:val="007C09D7"/>
    <w:rsid w:val="007C1299"/>
    <w:rsid w:val="007C1503"/>
    <w:rsid w:val="007C293F"/>
    <w:rsid w:val="007C340E"/>
    <w:rsid w:val="007C34CD"/>
    <w:rsid w:val="007C350C"/>
    <w:rsid w:val="007C35A7"/>
    <w:rsid w:val="007C3808"/>
    <w:rsid w:val="007C4CD7"/>
    <w:rsid w:val="007C5D41"/>
    <w:rsid w:val="007C5D72"/>
    <w:rsid w:val="007C6A9B"/>
    <w:rsid w:val="007C7278"/>
    <w:rsid w:val="007D028A"/>
    <w:rsid w:val="007D2A5B"/>
    <w:rsid w:val="007D37CE"/>
    <w:rsid w:val="007D3D8B"/>
    <w:rsid w:val="007D450B"/>
    <w:rsid w:val="007D4E1D"/>
    <w:rsid w:val="007D5BF9"/>
    <w:rsid w:val="007D5FEC"/>
    <w:rsid w:val="007D72AB"/>
    <w:rsid w:val="007D7C1D"/>
    <w:rsid w:val="007D7D9D"/>
    <w:rsid w:val="007D7EA5"/>
    <w:rsid w:val="007E1E7A"/>
    <w:rsid w:val="007E354B"/>
    <w:rsid w:val="007E3598"/>
    <w:rsid w:val="007E3EC9"/>
    <w:rsid w:val="007E51E3"/>
    <w:rsid w:val="007E59BF"/>
    <w:rsid w:val="007E7170"/>
    <w:rsid w:val="007E73C4"/>
    <w:rsid w:val="007F0BE1"/>
    <w:rsid w:val="007F1812"/>
    <w:rsid w:val="007F22B5"/>
    <w:rsid w:val="007F2382"/>
    <w:rsid w:val="007F2CE2"/>
    <w:rsid w:val="007F3731"/>
    <w:rsid w:val="007F5BE7"/>
    <w:rsid w:val="007F6D05"/>
    <w:rsid w:val="007F7011"/>
    <w:rsid w:val="00800A74"/>
    <w:rsid w:val="00801957"/>
    <w:rsid w:val="00802EAF"/>
    <w:rsid w:val="00803F23"/>
    <w:rsid w:val="00806713"/>
    <w:rsid w:val="00807E26"/>
    <w:rsid w:val="00810661"/>
    <w:rsid w:val="00811092"/>
    <w:rsid w:val="008119E3"/>
    <w:rsid w:val="00813A43"/>
    <w:rsid w:val="00814D65"/>
    <w:rsid w:val="008151F8"/>
    <w:rsid w:val="00815C00"/>
    <w:rsid w:val="00815E66"/>
    <w:rsid w:val="00816DBE"/>
    <w:rsid w:val="0081728E"/>
    <w:rsid w:val="00821036"/>
    <w:rsid w:val="00822D8D"/>
    <w:rsid w:val="00823148"/>
    <w:rsid w:val="00824FCD"/>
    <w:rsid w:val="00825D83"/>
    <w:rsid w:val="00825E19"/>
    <w:rsid w:val="00825F05"/>
    <w:rsid w:val="00827349"/>
    <w:rsid w:val="00827852"/>
    <w:rsid w:val="00827C4C"/>
    <w:rsid w:val="008300D9"/>
    <w:rsid w:val="00830D55"/>
    <w:rsid w:val="00831B50"/>
    <w:rsid w:val="00831EC8"/>
    <w:rsid w:val="008326CE"/>
    <w:rsid w:val="00832732"/>
    <w:rsid w:val="00832EB5"/>
    <w:rsid w:val="008332A0"/>
    <w:rsid w:val="00833436"/>
    <w:rsid w:val="00836800"/>
    <w:rsid w:val="008374AB"/>
    <w:rsid w:val="00840086"/>
    <w:rsid w:val="0084025E"/>
    <w:rsid w:val="00841092"/>
    <w:rsid w:val="008418C0"/>
    <w:rsid w:val="00841B72"/>
    <w:rsid w:val="008427DE"/>
    <w:rsid w:val="00842F05"/>
    <w:rsid w:val="008448C0"/>
    <w:rsid w:val="008458D7"/>
    <w:rsid w:val="00846275"/>
    <w:rsid w:val="00850119"/>
    <w:rsid w:val="00850E86"/>
    <w:rsid w:val="00851058"/>
    <w:rsid w:val="008528D6"/>
    <w:rsid w:val="00852D7E"/>
    <w:rsid w:val="00852FE0"/>
    <w:rsid w:val="00853A3E"/>
    <w:rsid w:val="00853AFC"/>
    <w:rsid w:val="00854545"/>
    <w:rsid w:val="00855985"/>
    <w:rsid w:val="0085638B"/>
    <w:rsid w:val="00856724"/>
    <w:rsid w:val="00856B89"/>
    <w:rsid w:val="00857256"/>
    <w:rsid w:val="0085786B"/>
    <w:rsid w:val="00860121"/>
    <w:rsid w:val="00860F1F"/>
    <w:rsid w:val="0086138F"/>
    <w:rsid w:val="008618A8"/>
    <w:rsid w:val="008626F8"/>
    <w:rsid w:val="00862975"/>
    <w:rsid w:val="0086334A"/>
    <w:rsid w:val="008638DF"/>
    <w:rsid w:val="00864418"/>
    <w:rsid w:val="00864BE8"/>
    <w:rsid w:val="0086633D"/>
    <w:rsid w:val="00867C6E"/>
    <w:rsid w:val="00867F44"/>
    <w:rsid w:val="00870456"/>
    <w:rsid w:val="00870511"/>
    <w:rsid w:val="00871FEE"/>
    <w:rsid w:val="0087279E"/>
    <w:rsid w:val="00875BF5"/>
    <w:rsid w:val="00876239"/>
    <w:rsid w:val="0087735D"/>
    <w:rsid w:val="008775E0"/>
    <w:rsid w:val="00877656"/>
    <w:rsid w:val="00882AC8"/>
    <w:rsid w:val="00882B80"/>
    <w:rsid w:val="00882C15"/>
    <w:rsid w:val="00882E9E"/>
    <w:rsid w:val="00884864"/>
    <w:rsid w:val="00885475"/>
    <w:rsid w:val="008866FA"/>
    <w:rsid w:val="00886A08"/>
    <w:rsid w:val="0088758F"/>
    <w:rsid w:val="008904AD"/>
    <w:rsid w:val="0089128F"/>
    <w:rsid w:val="008918C7"/>
    <w:rsid w:val="0089255D"/>
    <w:rsid w:val="008927A0"/>
    <w:rsid w:val="00892A0F"/>
    <w:rsid w:val="00892EE5"/>
    <w:rsid w:val="008932B5"/>
    <w:rsid w:val="008933FF"/>
    <w:rsid w:val="00893950"/>
    <w:rsid w:val="00893B7E"/>
    <w:rsid w:val="00893C05"/>
    <w:rsid w:val="00893EA3"/>
    <w:rsid w:val="008944DF"/>
    <w:rsid w:val="0089502B"/>
    <w:rsid w:val="0089547F"/>
    <w:rsid w:val="00895D24"/>
    <w:rsid w:val="00895D51"/>
    <w:rsid w:val="00896AA9"/>
    <w:rsid w:val="00896E9D"/>
    <w:rsid w:val="00897813"/>
    <w:rsid w:val="008A0772"/>
    <w:rsid w:val="008A0AF5"/>
    <w:rsid w:val="008A1C01"/>
    <w:rsid w:val="008A1EC7"/>
    <w:rsid w:val="008A2235"/>
    <w:rsid w:val="008A2314"/>
    <w:rsid w:val="008A290C"/>
    <w:rsid w:val="008A2B47"/>
    <w:rsid w:val="008A3355"/>
    <w:rsid w:val="008A44A6"/>
    <w:rsid w:val="008A4FE6"/>
    <w:rsid w:val="008A507E"/>
    <w:rsid w:val="008A5D83"/>
    <w:rsid w:val="008A5DA3"/>
    <w:rsid w:val="008A7CB0"/>
    <w:rsid w:val="008A7CD1"/>
    <w:rsid w:val="008B24DA"/>
    <w:rsid w:val="008B2CBA"/>
    <w:rsid w:val="008B3949"/>
    <w:rsid w:val="008B4206"/>
    <w:rsid w:val="008B4652"/>
    <w:rsid w:val="008B50E2"/>
    <w:rsid w:val="008B54CA"/>
    <w:rsid w:val="008B58B4"/>
    <w:rsid w:val="008B5E12"/>
    <w:rsid w:val="008B686B"/>
    <w:rsid w:val="008B728D"/>
    <w:rsid w:val="008B7434"/>
    <w:rsid w:val="008B777D"/>
    <w:rsid w:val="008B77BC"/>
    <w:rsid w:val="008C258D"/>
    <w:rsid w:val="008C3C04"/>
    <w:rsid w:val="008C3F37"/>
    <w:rsid w:val="008C4F1B"/>
    <w:rsid w:val="008C5147"/>
    <w:rsid w:val="008C6055"/>
    <w:rsid w:val="008C623B"/>
    <w:rsid w:val="008C6E4D"/>
    <w:rsid w:val="008C7CCD"/>
    <w:rsid w:val="008D34EC"/>
    <w:rsid w:val="008D378E"/>
    <w:rsid w:val="008D5316"/>
    <w:rsid w:val="008D635F"/>
    <w:rsid w:val="008E06E6"/>
    <w:rsid w:val="008E077E"/>
    <w:rsid w:val="008E08BD"/>
    <w:rsid w:val="008E165B"/>
    <w:rsid w:val="008E21BC"/>
    <w:rsid w:val="008E38D4"/>
    <w:rsid w:val="008E57EE"/>
    <w:rsid w:val="008E7D3A"/>
    <w:rsid w:val="008E7F29"/>
    <w:rsid w:val="008F12A1"/>
    <w:rsid w:val="008F1F04"/>
    <w:rsid w:val="008F2445"/>
    <w:rsid w:val="008F2F45"/>
    <w:rsid w:val="008F3121"/>
    <w:rsid w:val="008F37B4"/>
    <w:rsid w:val="008F3CB1"/>
    <w:rsid w:val="008F51F5"/>
    <w:rsid w:val="008F55FB"/>
    <w:rsid w:val="008F56E7"/>
    <w:rsid w:val="008F5B4B"/>
    <w:rsid w:val="008F5C70"/>
    <w:rsid w:val="008F6617"/>
    <w:rsid w:val="008F7B1B"/>
    <w:rsid w:val="009022FE"/>
    <w:rsid w:val="00903642"/>
    <w:rsid w:val="00903E9C"/>
    <w:rsid w:val="009048AC"/>
    <w:rsid w:val="00904F1B"/>
    <w:rsid w:val="00904F4B"/>
    <w:rsid w:val="0090644B"/>
    <w:rsid w:val="00906BB0"/>
    <w:rsid w:val="00907A9D"/>
    <w:rsid w:val="00911974"/>
    <w:rsid w:val="009133DE"/>
    <w:rsid w:val="0091467E"/>
    <w:rsid w:val="00915257"/>
    <w:rsid w:val="009153EF"/>
    <w:rsid w:val="009159DA"/>
    <w:rsid w:val="00915A5E"/>
    <w:rsid w:val="00915BB9"/>
    <w:rsid w:val="009163AC"/>
    <w:rsid w:val="00916CD6"/>
    <w:rsid w:val="009175B4"/>
    <w:rsid w:val="0091789E"/>
    <w:rsid w:val="009210A4"/>
    <w:rsid w:val="0092249A"/>
    <w:rsid w:val="009224A6"/>
    <w:rsid w:val="009226D5"/>
    <w:rsid w:val="00922CBD"/>
    <w:rsid w:val="009238E6"/>
    <w:rsid w:val="00924C33"/>
    <w:rsid w:val="00924F99"/>
    <w:rsid w:val="00925194"/>
    <w:rsid w:val="00925A0F"/>
    <w:rsid w:val="009265F4"/>
    <w:rsid w:val="00927EA3"/>
    <w:rsid w:val="0093196D"/>
    <w:rsid w:val="00932071"/>
    <w:rsid w:val="009323F7"/>
    <w:rsid w:val="00932AFB"/>
    <w:rsid w:val="00932B3B"/>
    <w:rsid w:val="00932E81"/>
    <w:rsid w:val="00933417"/>
    <w:rsid w:val="00933B7C"/>
    <w:rsid w:val="00933EFB"/>
    <w:rsid w:val="00934105"/>
    <w:rsid w:val="009348EB"/>
    <w:rsid w:val="0093588F"/>
    <w:rsid w:val="00935AD0"/>
    <w:rsid w:val="00937404"/>
    <w:rsid w:val="0093745F"/>
    <w:rsid w:val="00937B47"/>
    <w:rsid w:val="0094056C"/>
    <w:rsid w:val="0094089A"/>
    <w:rsid w:val="009409A4"/>
    <w:rsid w:val="009418A8"/>
    <w:rsid w:val="00941B00"/>
    <w:rsid w:val="00941CE0"/>
    <w:rsid w:val="0094231A"/>
    <w:rsid w:val="00942CA2"/>
    <w:rsid w:val="00942FBA"/>
    <w:rsid w:val="00943BEF"/>
    <w:rsid w:val="00943DF8"/>
    <w:rsid w:val="00944438"/>
    <w:rsid w:val="0094465C"/>
    <w:rsid w:val="00944B12"/>
    <w:rsid w:val="0094534E"/>
    <w:rsid w:val="009456F2"/>
    <w:rsid w:val="00947124"/>
    <w:rsid w:val="009471BA"/>
    <w:rsid w:val="009471FD"/>
    <w:rsid w:val="0094760A"/>
    <w:rsid w:val="00947D87"/>
    <w:rsid w:val="00950270"/>
    <w:rsid w:val="00950C53"/>
    <w:rsid w:val="0095292D"/>
    <w:rsid w:val="00952AD6"/>
    <w:rsid w:val="00953756"/>
    <w:rsid w:val="00953891"/>
    <w:rsid w:val="00954CD0"/>
    <w:rsid w:val="0095567D"/>
    <w:rsid w:val="009565D6"/>
    <w:rsid w:val="00956606"/>
    <w:rsid w:val="00957952"/>
    <w:rsid w:val="00961C43"/>
    <w:rsid w:val="00963C0F"/>
    <w:rsid w:val="00964B80"/>
    <w:rsid w:val="00966125"/>
    <w:rsid w:val="00966E08"/>
    <w:rsid w:val="00967608"/>
    <w:rsid w:val="00967BDC"/>
    <w:rsid w:val="009705E3"/>
    <w:rsid w:val="00970908"/>
    <w:rsid w:val="00971A47"/>
    <w:rsid w:val="009731EE"/>
    <w:rsid w:val="00973D1B"/>
    <w:rsid w:val="009743DD"/>
    <w:rsid w:val="009752C2"/>
    <w:rsid w:val="009757B8"/>
    <w:rsid w:val="00975CFC"/>
    <w:rsid w:val="009765DC"/>
    <w:rsid w:val="00976A39"/>
    <w:rsid w:val="00976B6D"/>
    <w:rsid w:val="00981475"/>
    <w:rsid w:val="009816FD"/>
    <w:rsid w:val="00981820"/>
    <w:rsid w:val="009825BE"/>
    <w:rsid w:val="0098268A"/>
    <w:rsid w:val="00982A54"/>
    <w:rsid w:val="00983D6D"/>
    <w:rsid w:val="00984281"/>
    <w:rsid w:val="009854DF"/>
    <w:rsid w:val="0098596C"/>
    <w:rsid w:val="00985D3A"/>
    <w:rsid w:val="00986F11"/>
    <w:rsid w:val="0098721B"/>
    <w:rsid w:val="00987F62"/>
    <w:rsid w:val="0099041B"/>
    <w:rsid w:val="009905AB"/>
    <w:rsid w:val="00992123"/>
    <w:rsid w:val="00993A04"/>
    <w:rsid w:val="009950C3"/>
    <w:rsid w:val="0099536D"/>
    <w:rsid w:val="00995538"/>
    <w:rsid w:val="00995958"/>
    <w:rsid w:val="009959A1"/>
    <w:rsid w:val="00995B68"/>
    <w:rsid w:val="00995F69"/>
    <w:rsid w:val="0099601A"/>
    <w:rsid w:val="0099696D"/>
    <w:rsid w:val="00996F1F"/>
    <w:rsid w:val="009973DB"/>
    <w:rsid w:val="009A003C"/>
    <w:rsid w:val="009A0135"/>
    <w:rsid w:val="009A017F"/>
    <w:rsid w:val="009A0299"/>
    <w:rsid w:val="009A0F79"/>
    <w:rsid w:val="009A23F7"/>
    <w:rsid w:val="009A3C17"/>
    <w:rsid w:val="009A41C2"/>
    <w:rsid w:val="009A440E"/>
    <w:rsid w:val="009A5E8E"/>
    <w:rsid w:val="009A6287"/>
    <w:rsid w:val="009A644E"/>
    <w:rsid w:val="009A66E0"/>
    <w:rsid w:val="009A6C6B"/>
    <w:rsid w:val="009A77D2"/>
    <w:rsid w:val="009B14C7"/>
    <w:rsid w:val="009B1983"/>
    <w:rsid w:val="009B1F55"/>
    <w:rsid w:val="009B23DC"/>
    <w:rsid w:val="009B252B"/>
    <w:rsid w:val="009B2F58"/>
    <w:rsid w:val="009B3077"/>
    <w:rsid w:val="009B46AE"/>
    <w:rsid w:val="009B5ABA"/>
    <w:rsid w:val="009B6640"/>
    <w:rsid w:val="009B6C7F"/>
    <w:rsid w:val="009B7ECC"/>
    <w:rsid w:val="009C043E"/>
    <w:rsid w:val="009C0A02"/>
    <w:rsid w:val="009C15A6"/>
    <w:rsid w:val="009C2C77"/>
    <w:rsid w:val="009C3A5E"/>
    <w:rsid w:val="009C4022"/>
    <w:rsid w:val="009C520A"/>
    <w:rsid w:val="009C5D54"/>
    <w:rsid w:val="009C6ABD"/>
    <w:rsid w:val="009C6CE4"/>
    <w:rsid w:val="009C77CB"/>
    <w:rsid w:val="009D02D5"/>
    <w:rsid w:val="009D1627"/>
    <w:rsid w:val="009D1E1D"/>
    <w:rsid w:val="009D2BFC"/>
    <w:rsid w:val="009D2DF0"/>
    <w:rsid w:val="009D321A"/>
    <w:rsid w:val="009D3A31"/>
    <w:rsid w:val="009D594C"/>
    <w:rsid w:val="009D615A"/>
    <w:rsid w:val="009D6E4A"/>
    <w:rsid w:val="009D76A2"/>
    <w:rsid w:val="009E1643"/>
    <w:rsid w:val="009E1E83"/>
    <w:rsid w:val="009E2322"/>
    <w:rsid w:val="009E2873"/>
    <w:rsid w:val="009E2E74"/>
    <w:rsid w:val="009E38FD"/>
    <w:rsid w:val="009E4352"/>
    <w:rsid w:val="009F047D"/>
    <w:rsid w:val="009F1082"/>
    <w:rsid w:val="009F11BF"/>
    <w:rsid w:val="009F2C43"/>
    <w:rsid w:val="009F549B"/>
    <w:rsid w:val="009F64A7"/>
    <w:rsid w:val="009F684C"/>
    <w:rsid w:val="009F6D1F"/>
    <w:rsid w:val="00A00C51"/>
    <w:rsid w:val="00A00F9F"/>
    <w:rsid w:val="00A01527"/>
    <w:rsid w:val="00A0177B"/>
    <w:rsid w:val="00A02411"/>
    <w:rsid w:val="00A0418E"/>
    <w:rsid w:val="00A04A5E"/>
    <w:rsid w:val="00A05793"/>
    <w:rsid w:val="00A06D91"/>
    <w:rsid w:val="00A07ADE"/>
    <w:rsid w:val="00A11C95"/>
    <w:rsid w:val="00A128D9"/>
    <w:rsid w:val="00A13713"/>
    <w:rsid w:val="00A13DA0"/>
    <w:rsid w:val="00A13F74"/>
    <w:rsid w:val="00A14BC5"/>
    <w:rsid w:val="00A14DE8"/>
    <w:rsid w:val="00A1564E"/>
    <w:rsid w:val="00A16016"/>
    <w:rsid w:val="00A16BE1"/>
    <w:rsid w:val="00A17719"/>
    <w:rsid w:val="00A203F8"/>
    <w:rsid w:val="00A2044D"/>
    <w:rsid w:val="00A2055C"/>
    <w:rsid w:val="00A2063D"/>
    <w:rsid w:val="00A21D1D"/>
    <w:rsid w:val="00A22489"/>
    <w:rsid w:val="00A22B81"/>
    <w:rsid w:val="00A23BA0"/>
    <w:rsid w:val="00A24030"/>
    <w:rsid w:val="00A245C8"/>
    <w:rsid w:val="00A2493E"/>
    <w:rsid w:val="00A24952"/>
    <w:rsid w:val="00A2564C"/>
    <w:rsid w:val="00A25B07"/>
    <w:rsid w:val="00A26021"/>
    <w:rsid w:val="00A263FB"/>
    <w:rsid w:val="00A274E1"/>
    <w:rsid w:val="00A2782C"/>
    <w:rsid w:val="00A27A28"/>
    <w:rsid w:val="00A27BA8"/>
    <w:rsid w:val="00A27D7E"/>
    <w:rsid w:val="00A30F28"/>
    <w:rsid w:val="00A313AB"/>
    <w:rsid w:val="00A32A77"/>
    <w:rsid w:val="00A32FEC"/>
    <w:rsid w:val="00A33B48"/>
    <w:rsid w:val="00A34079"/>
    <w:rsid w:val="00A34339"/>
    <w:rsid w:val="00A34680"/>
    <w:rsid w:val="00A3559E"/>
    <w:rsid w:val="00A36611"/>
    <w:rsid w:val="00A36DFE"/>
    <w:rsid w:val="00A40445"/>
    <w:rsid w:val="00A40E95"/>
    <w:rsid w:val="00A41C8E"/>
    <w:rsid w:val="00A42862"/>
    <w:rsid w:val="00A42DE8"/>
    <w:rsid w:val="00A45468"/>
    <w:rsid w:val="00A45A49"/>
    <w:rsid w:val="00A46990"/>
    <w:rsid w:val="00A47257"/>
    <w:rsid w:val="00A47933"/>
    <w:rsid w:val="00A47AE1"/>
    <w:rsid w:val="00A50DAE"/>
    <w:rsid w:val="00A51985"/>
    <w:rsid w:val="00A5300D"/>
    <w:rsid w:val="00A54AEA"/>
    <w:rsid w:val="00A55ABF"/>
    <w:rsid w:val="00A55E61"/>
    <w:rsid w:val="00A5606A"/>
    <w:rsid w:val="00A56679"/>
    <w:rsid w:val="00A577E4"/>
    <w:rsid w:val="00A57C5D"/>
    <w:rsid w:val="00A57E3D"/>
    <w:rsid w:val="00A602F2"/>
    <w:rsid w:val="00A625AF"/>
    <w:rsid w:val="00A62DA7"/>
    <w:rsid w:val="00A62E84"/>
    <w:rsid w:val="00A6324D"/>
    <w:rsid w:val="00A633D7"/>
    <w:rsid w:val="00A644FB"/>
    <w:rsid w:val="00A652BF"/>
    <w:rsid w:val="00A666DD"/>
    <w:rsid w:val="00A668EF"/>
    <w:rsid w:val="00A66C53"/>
    <w:rsid w:val="00A66D11"/>
    <w:rsid w:val="00A66D99"/>
    <w:rsid w:val="00A670DA"/>
    <w:rsid w:val="00A671FD"/>
    <w:rsid w:val="00A672E3"/>
    <w:rsid w:val="00A674C5"/>
    <w:rsid w:val="00A700A1"/>
    <w:rsid w:val="00A70ABE"/>
    <w:rsid w:val="00A70C99"/>
    <w:rsid w:val="00A7154F"/>
    <w:rsid w:val="00A7308D"/>
    <w:rsid w:val="00A73499"/>
    <w:rsid w:val="00A735AC"/>
    <w:rsid w:val="00A73690"/>
    <w:rsid w:val="00A74271"/>
    <w:rsid w:val="00A75193"/>
    <w:rsid w:val="00A77BA7"/>
    <w:rsid w:val="00A77F61"/>
    <w:rsid w:val="00A805E1"/>
    <w:rsid w:val="00A80D55"/>
    <w:rsid w:val="00A81316"/>
    <w:rsid w:val="00A8138C"/>
    <w:rsid w:val="00A82551"/>
    <w:rsid w:val="00A825EF"/>
    <w:rsid w:val="00A831C0"/>
    <w:rsid w:val="00A83A92"/>
    <w:rsid w:val="00A84056"/>
    <w:rsid w:val="00A84C98"/>
    <w:rsid w:val="00A85474"/>
    <w:rsid w:val="00A905B7"/>
    <w:rsid w:val="00A90913"/>
    <w:rsid w:val="00A90C25"/>
    <w:rsid w:val="00A90C8A"/>
    <w:rsid w:val="00A910E6"/>
    <w:rsid w:val="00A915BB"/>
    <w:rsid w:val="00A92319"/>
    <w:rsid w:val="00A92900"/>
    <w:rsid w:val="00A942D4"/>
    <w:rsid w:val="00A94998"/>
    <w:rsid w:val="00A95727"/>
    <w:rsid w:val="00A9584C"/>
    <w:rsid w:val="00A95CA6"/>
    <w:rsid w:val="00A96DC2"/>
    <w:rsid w:val="00A978EB"/>
    <w:rsid w:val="00AA0633"/>
    <w:rsid w:val="00AA0FFA"/>
    <w:rsid w:val="00AA1489"/>
    <w:rsid w:val="00AA23BC"/>
    <w:rsid w:val="00AA4D04"/>
    <w:rsid w:val="00AA5416"/>
    <w:rsid w:val="00AA569A"/>
    <w:rsid w:val="00AA6C96"/>
    <w:rsid w:val="00AA7C1E"/>
    <w:rsid w:val="00AA7E26"/>
    <w:rsid w:val="00AA7FA4"/>
    <w:rsid w:val="00AB00CB"/>
    <w:rsid w:val="00AB03CF"/>
    <w:rsid w:val="00AB125A"/>
    <w:rsid w:val="00AB16D7"/>
    <w:rsid w:val="00AB1914"/>
    <w:rsid w:val="00AB3AFA"/>
    <w:rsid w:val="00AB4342"/>
    <w:rsid w:val="00AB47E8"/>
    <w:rsid w:val="00AB4BB7"/>
    <w:rsid w:val="00AB5463"/>
    <w:rsid w:val="00AB5ACF"/>
    <w:rsid w:val="00AB6355"/>
    <w:rsid w:val="00AB63A1"/>
    <w:rsid w:val="00AB69DD"/>
    <w:rsid w:val="00AB73A9"/>
    <w:rsid w:val="00AC0378"/>
    <w:rsid w:val="00AC0876"/>
    <w:rsid w:val="00AC0A0E"/>
    <w:rsid w:val="00AC198D"/>
    <w:rsid w:val="00AC278F"/>
    <w:rsid w:val="00AC28D7"/>
    <w:rsid w:val="00AC32CC"/>
    <w:rsid w:val="00AC541D"/>
    <w:rsid w:val="00AC568E"/>
    <w:rsid w:val="00AC56E2"/>
    <w:rsid w:val="00AC5F68"/>
    <w:rsid w:val="00AC6B98"/>
    <w:rsid w:val="00AD0933"/>
    <w:rsid w:val="00AD0996"/>
    <w:rsid w:val="00AD1693"/>
    <w:rsid w:val="00AD16A9"/>
    <w:rsid w:val="00AD279C"/>
    <w:rsid w:val="00AD38E5"/>
    <w:rsid w:val="00AD4A99"/>
    <w:rsid w:val="00AD531F"/>
    <w:rsid w:val="00AD57FD"/>
    <w:rsid w:val="00AD6E48"/>
    <w:rsid w:val="00AD75E2"/>
    <w:rsid w:val="00AE0F46"/>
    <w:rsid w:val="00AE16E2"/>
    <w:rsid w:val="00AE216D"/>
    <w:rsid w:val="00AE224E"/>
    <w:rsid w:val="00AE2425"/>
    <w:rsid w:val="00AE36A1"/>
    <w:rsid w:val="00AE384E"/>
    <w:rsid w:val="00AE3960"/>
    <w:rsid w:val="00AE3A7C"/>
    <w:rsid w:val="00AE525B"/>
    <w:rsid w:val="00AE525F"/>
    <w:rsid w:val="00AE7635"/>
    <w:rsid w:val="00AF0732"/>
    <w:rsid w:val="00AF0BCC"/>
    <w:rsid w:val="00AF0D62"/>
    <w:rsid w:val="00AF0D7D"/>
    <w:rsid w:val="00AF15CF"/>
    <w:rsid w:val="00AF23DC"/>
    <w:rsid w:val="00AF4585"/>
    <w:rsid w:val="00AF4ED0"/>
    <w:rsid w:val="00AF5271"/>
    <w:rsid w:val="00AF5803"/>
    <w:rsid w:val="00AF6330"/>
    <w:rsid w:val="00AF710D"/>
    <w:rsid w:val="00AF71D4"/>
    <w:rsid w:val="00B00889"/>
    <w:rsid w:val="00B00A4E"/>
    <w:rsid w:val="00B014C8"/>
    <w:rsid w:val="00B0263E"/>
    <w:rsid w:val="00B02D65"/>
    <w:rsid w:val="00B0506B"/>
    <w:rsid w:val="00B05FDB"/>
    <w:rsid w:val="00B0731A"/>
    <w:rsid w:val="00B07562"/>
    <w:rsid w:val="00B077C8"/>
    <w:rsid w:val="00B077CF"/>
    <w:rsid w:val="00B07D15"/>
    <w:rsid w:val="00B10012"/>
    <w:rsid w:val="00B1038E"/>
    <w:rsid w:val="00B10A50"/>
    <w:rsid w:val="00B11794"/>
    <w:rsid w:val="00B13222"/>
    <w:rsid w:val="00B136AF"/>
    <w:rsid w:val="00B13957"/>
    <w:rsid w:val="00B13A64"/>
    <w:rsid w:val="00B14BD5"/>
    <w:rsid w:val="00B15195"/>
    <w:rsid w:val="00B15254"/>
    <w:rsid w:val="00B1533B"/>
    <w:rsid w:val="00B153F2"/>
    <w:rsid w:val="00B16C6E"/>
    <w:rsid w:val="00B17571"/>
    <w:rsid w:val="00B20A08"/>
    <w:rsid w:val="00B21608"/>
    <w:rsid w:val="00B21727"/>
    <w:rsid w:val="00B22E8C"/>
    <w:rsid w:val="00B230BF"/>
    <w:rsid w:val="00B236AC"/>
    <w:rsid w:val="00B24B14"/>
    <w:rsid w:val="00B2551E"/>
    <w:rsid w:val="00B27235"/>
    <w:rsid w:val="00B27299"/>
    <w:rsid w:val="00B275BC"/>
    <w:rsid w:val="00B30C5F"/>
    <w:rsid w:val="00B32681"/>
    <w:rsid w:val="00B332E7"/>
    <w:rsid w:val="00B33B0F"/>
    <w:rsid w:val="00B34A70"/>
    <w:rsid w:val="00B34FDF"/>
    <w:rsid w:val="00B3505C"/>
    <w:rsid w:val="00B35204"/>
    <w:rsid w:val="00B363A8"/>
    <w:rsid w:val="00B36BA9"/>
    <w:rsid w:val="00B36F30"/>
    <w:rsid w:val="00B374D6"/>
    <w:rsid w:val="00B3750B"/>
    <w:rsid w:val="00B3756E"/>
    <w:rsid w:val="00B37ABA"/>
    <w:rsid w:val="00B40BD1"/>
    <w:rsid w:val="00B40C21"/>
    <w:rsid w:val="00B411E5"/>
    <w:rsid w:val="00B42742"/>
    <w:rsid w:val="00B42D91"/>
    <w:rsid w:val="00B4343B"/>
    <w:rsid w:val="00B4370F"/>
    <w:rsid w:val="00B44724"/>
    <w:rsid w:val="00B44767"/>
    <w:rsid w:val="00B458B8"/>
    <w:rsid w:val="00B460AB"/>
    <w:rsid w:val="00B4685C"/>
    <w:rsid w:val="00B46AA3"/>
    <w:rsid w:val="00B479B3"/>
    <w:rsid w:val="00B50740"/>
    <w:rsid w:val="00B5075F"/>
    <w:rsid w:val="00B50A98"/>
    <w:rsid w:val="00B50F2A"/>
    <w:rsid w:val="00B51154"/>
    <w:rsid w:val="00B51757"/>
    <w:rsid w:val="00B521B6"/>
    <w:rsid w:val="00B52783"/>
    <w:rsid w:val="00B5297C"/>
    <w:rsid w:val="00B53B1A"/>
    <w:rsid w:val="00B53BC4"/>
    <w:rsid w:val="00B54F36"/>
    <w:rsid w:val="00B55193"/>
    <w:rsid w:val="00B5684C"/>
    <w:rsid w:val="00B56DF1"/>
    <w:rsid w:val="00B571F5"/>
    <w:rsid w:val="00B5784C"/>
    <w:rsid w:val="00B579B0"/>
    <w:rsid w:val="00B60C80"/>
    <w:rsid w:val="00B60CEC"/>
    <w:rsid w:val="00B61BF6"/>
    <w:rsid w:val="00B624C3"/>
    <w:rsid w:val="00B62E8A"/>
    <w:rsid w:val="00B6317B"/>
    <w:rsid w:val="00B6391B"/>
    <w:rsid w:val="00B6465B"/>
    <w:rsid w:val="00B64A8E"/>
    <w:rsid w:val="00B659CA"/>
    <w:rsid w:val="00B662A6"/>
    <w:rsid w:val="00B66305"/>
    <w:rsid w:val="00B67776"/>
    <w:rsid w:val="00B67A7C"/>
    <w:rsid w:val="00B67AC2"/>
    <w:rsid w:val="00B67BB9"/>
    <w:rsid w:val="00B70474"/>
    <w:rsid w:val="00B709A7"/>
    <w:rsid w:val="00B712C2"/>
    <w:rsid w:val="00B71544"/>
    <w:rsid w:val="00B7190C"/>
    <w:rsid w:val="00B71BDB"/>
    <w:rsid w:val="00B71E3A"/>
    <w:rsid w:val="00B724CA"/>
    <w:rsid w:val="00B734BC"/>
    <w:rsid w:val="00B7362F"/>
    <w:rsid w:val="00B739D0"/>
    <w:rsid w:val="00B74D97"/>
    <w:rsid w:val="00B750D9"/>
    <w:rsid w:val="00B7523D"/>
    <w:rsid w:val="00B75CFD"/>
    <w:rsid w:val="00B75E03"/>
    <w:rsid w:val="00B76512"/>
    <w:rsid w:val="00B7738A"/>
    <w:rsid w:val="00B77A2D"/>
    <w:rsid w:val="00B8028D"/>
    <w:rsid w:val="00B80630"/>
    <w:rsid w:val="00B80A3F"/>
    <w:rsid w:val="00B80BE7"/>
    <w:rsid w:val="00B81B19"/>
    <w:rsid w:val="00B83274"/>
    <w:rsid w:val="00B83CAA"/>
    <w:rsid w:val="00B8404C"/>
    <w:rsid w:val="00B859F0"/>
    <w:rsid w:val="00B85DF8"/>
    <w:rsid w:val="00B8674B"/>
    <w:rsid w:val="00B871E5"/>
    <w:rsid w:val="00B8746B"/>
    <w:rsid w:val="00B91360"/>
    <w:rsid w:val="00B917CB"/>
    <w:rsid w:val="00B91CFD"/>
    <w:rsid w:val="00B92237"/>
    <w:rsid w:val="00B92DEA"/>
    <w:rsid w:val="00B93002"/>
    <w:rsid w:val="00B93809"/>
    <w:rsid w:val="00B93B7D"/>
    <w:rsid w:val="00B9457D"/>
    <w:rsid w:val="00B95338"/>
    <w:rsid w:val="00B9567A"/>
    <w:rsid w:val="00B97589"/>
    <w:rsid w:val="00B97641"/>
    <w:rsid w:val="00BA0556"/>
    <w:rsid w:val="00BA091C"/>
    <w:rsid w:val="00BA0ACE"/>
    <w:rsid w:val="00BA0D1F"/>
    <w:rsid w:val="00BA2934"/>
    <w:rsid w:val="00BA31C8"/>
    <w:rsid w:val="00BA35F7"/>
    <w:rsid w:val="00BA3991"/>
    <w:rsid w:val="00BA3FC0"/>
    <w:rsid w:val="00BA45FC"/>
    <w:rsid w:val="00BA4E46"/>
    <w:rsid w:val="00BA6A22"/>
    <w:rsid w:val="00BA79C9"/>
    <w:rsid w:val="00BB085F"/>
    <w:rsid w:val="00BB0A51"/>
    <w:rsid w:val="00BB0E3F"/>
    <w:rsid w:val="00BB1037"/>
    <w:rsid w:val="00BB12FE"/>
    <w:rsid w:val="00BB1448"/>
    <w:rsid w:val="00BB271E"/>
    <w:rsid w:val="00BB2DFE"/>
    <w:rsid w:val="00BB4A87"/>
    <w:rsid w:val="00BB4E5A"/>
    <w:rsid w:val="00BB5361"/>
    <w:rsid w:val="00BB5B91"/>
    <w:rsid w:val="00BB7466"/>
    <w:rsid w:val="00BB7479"/>
    <w:rsid w:val="00BC00AA"/>
    <w:rsid w:val="00BC053A"/>
    <w:rsid w:val="00BC05C5"/>
    <w:rsid w:val="00BC11A3"/>
    <w:rsid w:val="00BC1220"/>
    <w:rsid w:val="00BC3172"/>
    <w:rsid w:val="00BC3FDC"/>
    <w:rsid w:val="00BC4380"/>
    <w:rsid w:val="00BC47F8"/>
    <w:rsid w:val="00BC49A9"/>
    <w:rsid w:val="00BC5411"/>
    <w:rsid w:val="00BC541A"/>
    <w:rsid w:val="00BC5A00"/>
    <w:rsid w:val="00BD0538"/>
    <w:rsid w:val="00BD0540"/>
    <w:rsid w:val="00BD3574"/>
    <w:rsid w:val="00BD3BBD"/>
    <w:rsid w:val="00BD4947"/>
    <w:rsid w:val="00BD4D7A"/>
    <w:rsid w:val="00BD5308"/>
    <w:rsid w:val="00BD5430"/>
    <w:rsid w:val="00BE012B"/>
    <w:rsid w:val="00BE1272"/>
    <w:rsid w:val="00BE1A8E"/>
    <w:rsid w:val="00BE1FE0"/>
    <w:rsid w:val="00BE23AC"/>
    <w:rsid w:val="00BE2CEA"/>
    <w:rsid w:val="00BE410E"/>
    <w:rsid w:val="00BE42C3"/>
    <w:rsid w:val="00BE57AD"/>
    <w:rsid w:val="00BE5CCE"/>
    <w:rsid w:val="00BE5FBB"/>
    <w:rsid w:val="00BE6B5A"/>
    <w:rsid w:val="00BE6B90"/>
    <w:rsid w:val="00BE7174"/>
    <w:rsid w:val="00BE7808"/>
    <w:rsid w:val="00BE7C76"/>
    <w:rsid w:val="00BF1398"/>
    <w:rsid w:val="00BF1A76"/>
    <w:rsid w:val="00BF1E42"/>
    <w:rsid w:val="00BF294E"/>
    <w:rsid w:val="00BF2E84"/>
    <w:rsid w:val="00BF33AC"/>
    <w:rsid w:val="00BF453A"/>
    <w:rsid w:val="00BF5172"/>
    <w:rsid w:val="00BF5293"/>
    <w:rsid w:val="00BF567E"/>
    <w:rsid w:val="00BF6514"/>
    <w:rsid w:val="00BF6926"/>
    <w:rsid w:val="00BF7C24"/>
    <w:rsid w:val="00C01D9C"/>
    <w:rsid w:val="00C028AC"/>
    <w:rsid w:val="00C02B0C"/>
    <w:rsid w:val="00C03D79"/>
    <w:rsid w:val="00C040CF"/>
    <w:rsid w:val="00C04FD9"/>
    <w:rsid w:val="00C05000"/>
    <w:rsid w:val="00C06D38"/>
    <w:rsid w:val="00C07585"/>
    <w:rsid w:val="00C075EF"/>
    <w:rsid w:val="00C1078F"/>
    <w:rsid w:val="00C109AE"/>
    <w:rsid w:val="00C10A62"/>
    <w:rsid w:val="00C11DA1"/>
    <w:rsid w:val="00C13EE1"/>
    <w:rsid w:val="00C1404B"/>
    <w:rsid w:val="00C14090"/>
    <w:rsid w:val="00C1411D"/>
    <w:rsid w:val="00C15401"/>
    <w:rsid w:val="00C15E5E"/>
    <w:rsid w:val="00C170D7"/>
    <w:rsid w:val="00C208A6"/>
    <w:rsid w:val="00C21312"/>
    <w:rsid w:val="00C21D7A"/>
    <w:rsid w:val="00C223EE"/>
    <w:rsid w:val="00C2257B"/>
    <w:rsid w:val="00C239F2"/>
    <w:rsid w:val="00C25656"/>
    <w:rsid w:val="00C25A74"/>
    <w:rsid w:val="00C25D1B"/>
    <w:rsid w:val="00C26093"/>
    <w:rsid w:val="00C260D5"/>
    <w:rsid w:val="00C273EC"/>
    <w:rsid w:val="00C27C68"/>
    <w:rsid w:val="00C300FC"/>
    <w:rsid w:val="00C305A6"/>
    <w:rsid w:val="00C30ABC"/>
    <w:rsid w:val="00C31010"/>
    <w:rsid w:val="00C32102"/>
    <w:rsid w:val="00C3255A"/>
    <w:rsid w:val="00C325A0"/>
    <w:rsid w:val="00C33D9E"/>
    <w:rsid w:val="00C3441E"/>
    <w:rsid w:val="00C344FE"/>
    <w:rsid w:val="00C347F9"/>
    <w:rsid w:val="00C35B89"/>
    <w:rsid w:val="00C36E97"/>
    <w:rsid w:val="00C37E76"/>
    <w:rsid w:val="00C40279"/>
    <w:rsid w:val="00C4053F"/>
    <w:rsid w:val="00C43162"/>
    <w:rsid w:val="00C44609"/>
    <w:rsid w:val="00C467FE"/>
    <w:rsid w:val="00C47731"/>
    <w:rsid w:val="00C47FDA"/>
    <w:rsid w:val="00C511E4"/>
    <w:rsid w:val="00C5210A"/>
    <w:rsid w:val="00C527A4"/>
    <w:rsid w:val="00C54E9E"/>
    <w:rsid w:val="00C574B5"/>
    <w:rsid w:val="00C604F4"/>
    <w:rsid w:val="00C6249B"/>
    <w:rsid w:val="00C6283C"/>
    <w:rsid w:val="00C634CC"/>
    <w:rsid w:val="00C646D0"/>
    <w:rsid w:val="00C65B65"/>
    <w:rsid w:val="00C65BCB"/>
    <w:rsid w:val="00C65FBE"/>
    <w:rsid w:val="00C666FD"/>
    <w:rsid w:val="00C734EC"/>
    <w:rsid w:val="00C73542"/>
    <w:rsid w:val="00C7372A"/>
    <w:rsid w:val="00C74B42"/>
    <w:rsid w:val="00C752B6"/>
    <w:rsid w:val="00C763FC"/>
    <w:rsid w:val="00C81219"/>
    <w:rsid w:val="00C8144A"/>
    <w:rsid w:val="00C81C25"/>
    <w:rsid w:val="00C82506"/>
    <w:rsid w:val="00C825B2"/>
    <w:rsid w:val="00C83816"/>
    <w:rsid w:val="00C838B9"/>
    <w:rsid w:val="00C8407A"/>
    <w:rsid w:val="00C844A9"/>
    <w:rsid w:val="00C84FCF"/>
    <w:rsid w:val="00C87702"/>
    <w:rsid w:val="00C877D3"/>
    <w:rsid w:val="00C87C35"/>
    <w:rsid w:val="00C90059"/>
    <w:rsid w:val="00C9046D"/>
    <w:rsid w:val="00C90A31"/>
    <w:rsid w:val="00C90B8C"/>
    <w:rsid w:val="00C910F3"/>
    <w:rsid w:val="00C93001"/>
    <w:rsid w:val="00C9316A"/>
    <w:rsid w:val="00C931DF"/>
    <w:rsid w:val="00C94767"/>
    <w:rsid w:val="00C94A6F"/>
    <w:rsid w:val="00C9621A"/>
    <w:rsid w:val="00C97052"/>
    <w:rsid w:val="00C97E83"/>
    <w:rsid w:val="00CA026D"/>
    <w:rsid w:val="00CA02A0"/>
    <w:rsid w:val="00CA2B89"/>
    <w:rsid w:val="00CA3461"/>
    <w:rsid w:val="00CA4F31"/>
    <w:rsid w:val="00CA54CF"/>
    <w:rsid w:val="00CA64AA"/>
    <w:rsid w:val="00CB261E"/>
    <w:rsid w:val="00CB2AC9"/>
    <w:rsid w:val="00CB2D0D"/>
    <w:rsid w:val="00CB2F72"/>
    <w:rsid w:val="00CB333C"/>
    <w:rsid w:val="00CB456A"/>
    <w:rsid w:val="00CB46C2"/>
    <w:rsid w:val="00CB47D2"/>
    <w:rsid w:val="00CB48D6"/>
    <w:rsid w:val="00CB4AA5"/>
    <w:rsid w:val="00CB5192"/>
    <w:rsid w:val="00CB541B"/>
    <w:rsid w:val="00CB56A1"/>
    <w:rsid w:val="00CB5844"/>
    <w:rsid w:val="00CB5E74"/>
    <w:rsid w:val="00CB65F9"/>
    <w:rsid w:val="00CB6DCE"/>
    <w:rsid w:val="00CC079E"/>
    <w:rsid w:val="00CC125F"/>
    <w:rsid w:val="00CC174F"/>
    <w:rsid w:val="00CC1F28"/>
    <w:rsid w:val="00CC21DB"/>
    <w:rsid w:val="00CC2356"/>
    <w:rsid w:val="00CC399C"/>
    <w:rsid w:val="00CC408C"/>
    <w:rsid w:val="00CC41E8"/>
    <w:rsid w:val="00CC42C2"/>
    <w:rsid w:val="00CC4B5C"/>
    <w:rsid w:val="00CC4DB3"/>
    <w:rsid w:val="00CC5A6B"/>
    <w:rsid w:val="00CC5D42"/>
    <w:rsid w:val="00CC5D7C"/>
    <w:rsid w:val="00CC6C5F"/>
    <w:rsid w:val="00CC7849"/>
    <w:rsid w:val="00CD0B98"/>
    <w:rsid w:val="00CD0CBD"/>
    <w:rsid w:val="00CD1071"/>
    <w:rsid w:val="00CD13CE"/>
    <w:rsid w:val="00CD1897"/>
    <w:rsid w:val="00CD18F7"/>
    <w:rsid w:val="00CD2C38"/>
    <w:rsid w:val="00CD2F86"/>
    <w:rsid w:val="00CD3544"/>
    <w:rsid w:val="00CD3B8F"/>
    <w:rsid w:val="00CD45F1"/>
    <w:rsid w:val="00CD51B4"/>
    <w:rsid w:val="00CD5473"/>
    <w:rsid w:val="00CD5884"/>
    <w:rsid w:val="00CD6488"/>
    <w:rsid w:val="00CD6A56"/>
    <w:rsid w:val="00CD79D5"/>
    <w:rsid w:val="00CD7AE7"/>
    <w:rsid w:val="00CE09E5"/>
    <w:rsid w:val="00CE1781"/>
    <w:rsid w:val="00CE2019"/>
    <w:rsid w:val="00CE25B7"/>
    <w:rsid w:val="00CE2F6C"/>
    <w:rsid w:val="00CE2F90"/>
    <w:rsid w:val="00CE34EC"/>
    <w:rsid w:val="00CE4334"/>
    <w:rsid w:val="00CE4752"/>
    <w:rsid w:val="00CE497E"/>
    <w:rsid w:val="00CE4BC1"/>
    <w:rsid w:val="00CE51A7"/>
    <w:rsid w:val="00CE66E0"/>
    <w:rsid w:val="00CE7C29"/>
    <w:rsid w:val="00CF01CF"/>
    <w:rsid w:val="00CF04AF"/>
    <w:rsid w:val="00CF0661"/>
    <w:rsid w:val="00CF080C"/>
    <w:rsid w:val="00CF09F3"/>
    <w:rsid w:val="00CF11E2"/>
    <w:rsid w:val="00CF2E29"/>
    <w:rsid w:val="00CF2EE3"/>
    <w:rsid w:val="00CF3A96"/>
    <w:rsid w:val="00CF5BAC"/>
    <w:rsid w:val="00CF7C7E"/>
    <w:rsid w:val="00CF7E4F"/>
    <w:rsid w:val="00D00346"/>
    <w:rsid w:val="00D006C4"/>
    <w:rsid w:val="00D01540"/>
    <w:rsid w:val="00D01B5F"/>
    <w:rsid w:val="00D01D0C"/>
    <w:rsid w:val="00D021F4"/>
    <w:rsid w:val="00D0239F"/>
    <w:rsid w:val="00D02AE3"/>
    <w:rsid w:val="00D030C8"/>
    <w:rsid w:val="00D0387D"/>
    <w:rsid w:val="00D039F3"/>
    <w:rsid w:val="00D04E54"/>
    <w:rsid w:val="00D04E69"/>
    <w:rsid w:val="00D05A4E"/>
    <w:rsid w:val="00D07718"/>
    <w:rsid w:val="00D07CE6"/>
    <w:rsid w:val="00D123CA"/>
    <w:rsid w:val="00D126B9"/>
    <w:rsid w:val="00D135F3"/>
    <w:rsid w:val="00D14BFB"/>
    <w:rsid w:val="00D14FF5"/>
    <w:rsid w:val="00D16DF5"/>
    <w:rsid w:val="00D20425"/>
    <w:rsid w:val="00D20FD1"/>
    <w:rsid w:val="00D238F2"/>
    <w:rsid w:val="00D25C8F"/>
    <w:rsid w:val="00D2683D"/>
    <w:rsid w:val="00D26939"/>
    <w:rsid w:val="00D27812"/>
    <w:rsid w:val="00D27C08"/>
    <w:rsid w:val="00D3100C"/>
    <w:rsid w:val="00D310A0"/>
    <w:rsid w:val="00D31D69"/>
    <w:rsid w:val="00D31E87"/>
    <w:rsid w:val="00D32C0F"/>
    <w:rsid w:val="00D3309B"/>
    <w:rsid w:val="00D331D3"/>
    <w:rsid w:val="00D33200"/>
    <w:rsid w:val="00D33396"/>
    <w:rsid w:val="00D33F89"/>
    <w:rsid w:val="00D35437"/>
    <w:rsid w:val="00D35522"/>
    <w:rsid w:val="00D3676A"/>
    <w:rsid w:val="00D3766C"/>
    <w:rsid w:val="00D41EDF"/>
    <w:rsid w:val="00D430E8"/>
    <w:rsid w:val="00D4320E"/>
    <w:rsid w:val="00D432B8"/>
    <w:rsid w:val="00D43703"/>
    <w:rsid w:val="00D43FFD"/>
    <w:rsid w:val="00D44443"/>
    <w:rsid w:val="00D45514"/>
    <w:rsid w:val="00D45C43"/>
    <w:rsid w:val="00D460B6"/>
    <w:rsid w:val="00D46A39"/>
    <w:rsid w:val="00D46BFC"/>
    <w:rsid w:val="00D47196"/>
    <w:rsid w:val="00D47F2F"/>
    <w:rsid w:val="00D5029D"/>
    <w:rsid w:val="00D50A1F"/>
    <w:rsid w:val="00D50A4C"/>
    <w:rsid w:val="00D514B3"/>
    <w:rsid w:val="00D53004"/>
    <w:rsid w:val="00D53376"/>
    <w:rsid w:val="00D53526"/>
    <w:rsid w:val="00D53795"/>
    <w:rsid w:val="00D53944"/>
    <w:rsid w:val="00D54D7F"/>
    <w:rsid w:val="00D54F65"/>
    <w:rsid w:val="00D5745D"/>
    <w:rsid w:val="00D60C6A"/>
    <w:rsid w:val="00D60E6B"/>
    <w:rsid w:val="00D61233"/>
    <w:rsid w:val="00D617EB"/>
    <w:rsid w:val="00D62467"/>
    <w:rsid w:val="00D63D55"/>
    <w:rsid w:val="00D6469B"/>
    <w:rsid w:val="00D64913"/>
    <w:rsid w:val="00D65C0F"/>
    <w:rsid w:val="00D65CA3"/>
    <w:rsid w:val="00D66FE8"/>
    <w:rsid w:val="00D70309"/>
    <w:rsid w:val="00D7068A"/>
    <w:rsid w:val="00D71040"/>
    <w:rsid w:val="00D71BC1"/>
    <w:rsid w:val="00D722EF"/>
    <w:rsid w:val="00D727FF"/>
    <w:rsid w:val="00D72E8D"/>
    <w:rsid w:val="00D72FB4"/>
    <w:rsid w:val="00D732C2"/>
    <w:rsid w:val="00D73442"/>
    <w:rsid w:val="00D73F9F"/>
    <w:rsid w:val="00D749E2"/>
    <w:rsid w:val="00D74C94"/>
    <w:rsid w:val="00D756A4"/>
    <w:rsid w:val="00D75B7A"/>
    <w:rsid w:val="00D75E58"/>
    <w:rsid w:val="00D75FFF"/>
    <w:rsid w:val="00D7666A"/>
    <w:rsid w:val="00D772CB"/>
    <w:rsid w:val="00D80498"/>
    <w:rsid w:val="00D80657"/>
    <w:rsid w:val="00D80DEE"/>
    <w:rsid w:val="00D8126A"/>
    <w:rsid w:val="00D81DB4"/>
    <w:rsid w:val="00D826C6"/>
    <w:rsid w:val="00D829F4"/>
    <w:rsid w:val="00D82CE1"/>
    <w:rsid w:val="00D82E89"/>
    <w:rsid w:val="00D83654"/>
    <w:rsid w:val="00D844C6"/>
    <w:rsid w:val="00D851C1"/>
    <w:rsid w:val="00D8597E"/>
    <w:rsid w:val="00D85D52"/>
    <w:rsid w:val="00D870AF"/>
    <w:rsid w:val="00D87182"/>
    <w:rsid w:val="00D8775D"/>
    <w:rsid w:val="00D87C08"/>
    <w:rsid w:val="00D90CC3"/>
    <w:rsid w:val="00D90D21"/>
    <w:rsid w:val="00D9216E"/>
    <w:rsid w:val="00D92793"/>
    <w:rsid w:val="00D930BC"/>
    <w:rsid w:val="00D9506E"/>
    <w:rsid w:val="00D95F93"/>
    <w:rsid w:val="00D963EA"/>
    <w:rsid w:val="00D96669"/>
    <w:rsid w:val="00D97975"/>
    <w:rsid w:val="00D97C4B"/>
    <w:rsid w:val="00DA0363"/>
    <w:rsid w:val="00DA0F8E"/>
    <w:rsid w:val="00DA26B1"/>
    <w:rsid w:val="00DA2BC9"/>
    <w:rsid w:val="00DA30E7"/>
    <w:rsid w:val="00DA33E0"/>
    <w:rsid w:val="00DA4172"/>
    <w:rsid w:val="00DA4175"/>
    <w:rsid w:val="00DA51DE"/>
    <w:rsid w:val="00DA57D4"/>
    <w:rsid w:val="00DA57FE"/>
    <w:rsid w:val="00DA63CB"/>
    <w:rsid w:val="00DA6576"/>
    <w:rsid w:val="00DA6E61"/>
    <w:rsid w:val="00DA7673"/>
    <w:rsid w:val="00DA7909"/>
    <w:rsid w:val="00DB042A"/>
    <w:rsid w:val="00DB09D0"/>
    <w:rsid w:val="00DB1C7A"/>
    <w:rsid w:val="00DB30BD"/>
    <w:rsid w:val="00DB314B"/>
    <w:rsid w:val="00DB488D"/>
    <w:rsid w:val="00DB598E"/>
    <w:rsid w:val="00DB5E81"/>
    <w:rsid w:val="00DB5FC9"/>
    <w:rsid w:val="00DB63E3"/>
    <w:rsid w:val="00DB646B"/>
    <w:rsid w:val="00DB6634"/>
    <w:rsid w:val="00DB6637"/>
    <w:rsid w:val="00DB7A91"/>
    <w:rsid w:val="00DC181D"/>
    <w:rsid w:val="00DC239E"/>
    <w:rsid w:val="00DC2709"/>
    <w:rsid w:val="00DC2CA4"/>
    <w:rsid w:val="00DC4F4B"/>
    <w:rsid w:val="00DC64D6"/>
    <w:rsid w:val="00DC6634"/>
    <w:rsid w:val="00DC66B7"/>
    <w:rsid w:val="00DC6E47"/>
    <w:rsid w:val="00DCCDC4"/>
    <w:rsid w:val="00DD0635"/>
    <w:rsid w:val="00DD120E"/>
    <w:rsid w:val="00DD466B"/>
    <w:rsid w:val="00DD48D9"/>
    <w:rsid w:val="00DD534A"/>
    <w:rsid w:val="00DD5D9A"/>
    <w:rsid w:val="00DD7B1A"/>
    <w:rsid w:val="00DE0B2C"/>
    <w:rsid w:val="00DE0EBE"/>
    <w:rsid w:val="00DE0F79"/>
    <w:rsid w:val="00DE19C7"/>
    <w:rsid w:val="00DE3161"/>
    <w:rsid w:val="00DE3B67"/>
    <w:rsid w:val="00DE3F65"/>
    <w:rsid w:val="00DE51C5"/>
    <w:rsid w:val="00DE55A6"/>
    <w:rsid w:val="00DE58BD"/>
    <w:rsid w:val="00DE64C0"/>
    <w:rsid w:val="00DE64DB"/>
    <w:rsid w:val="00DE6D81"/>
    <w:rsid w:val="00DF0706"/>
    <w:rsid w:val="00DF14E1"/>
    <w:rsid w:val="00DF1867"/>
    <w:rsid w:val="00DF22FA"/>
    <w:rsid w:val="00DF4C80"/>
    <w:rsid w:val="00DF650B"/>
    <w:rsid w:val="00DF696E"/>
    <w:rsid w:val="00DF6EEC"/>
    <w:rsid w:val="00DF7726"/>
    <w:rsid w:val="00DF7BD2"/>
    <w:rsid w:val="00E003B9"/>
    <w:rsid w:val="00E006ED"/>
    <w:rsid w:val="00E00DCE"/>
    <w:rsid w:val="00E00F78"/>
    <w:rsid w:val="00E0184B"/>
    <w:rsid w:val="00E02663"/>
    <w:rsid w:val="00E03698"/>
    <w:rsid w:val="00E03C47"/>
    <w:rsid w:val="00E0511B"/>
    <w:rsid w:val="00E056F8"/>
    <w:rsid w:val="00E05B27"/>
    <w:rsid w:val="00E05EB2"/>
    <w:rsid w:val="00E0639E"/>
    <w:rsid w:val="00E0649B"/>
    <w:rsid w:val="00E0732F"/>
    <w:rsid w:val="00E111F6"/>
    <w:rsid w:val="00E112A1"/>
    <w:rsid w:val="00E11B22"/>
    <w:rsid w:val="00E11EA7"/>
    <w:rsid w:val="00E13B40"/>
    <w:rsid w:val="00E14AE5"/>
    <w:rsid w:val="00E14FA9"/>
    <w:rsid w:val="00E15D1E"/>
    <w:rsid w:val="00E15DD9"/>
    <w:rsid w:val="00E163BF"/>
    <w:rsid w:val="00E16772"/>
    <w:rsid w:val="00E16A36"/>
    <w:rsid w:val="00E17661"/>
    <w:rsid w:val="00E20A7C"/>
    <w:rsid w:val="00E20C33"/>
    <w:rsid w:val="00E217A0"/>
    <w:rsid w:val="00E21ECE"/>
    <w:rsid w:val="00E224FE"/>
    <w:rsid w:val="00E225A8"/>
    <w:rsid w:val="00E22926"/>
    <w:rsid w:val="00E229EB"/>
    <w:rsid w:val="00E22C63"/>
    <w:rsid w:val="00E24627"/>
    <w:rsid w:val="00E251A6"/>
    <w:rsid w:val="00E25523"/>
    <w:rsid w:val="00E259BC"/>
    <w:rsid w:val="00E26E25"/>
    <w:rsid w:val="00E26FC8"/>
    <w:rsid w:val="00E2720E"/>
    <w:rsid w:val="00E27EE1"/>
    <w:rsid w:val="00E32677"/>
    <w:rsid w:val="00E340D2"/>
    <w:rsid w:val="00E340ED"/>
    <w:rsid w:val="00E3453E"/>
    <w:rsid w:val="00E34816"/>
    <w:rsid w:val="00E34BC5"/>
    <w:rsid w:val="00E34C97"/>
    <w:rsid w:val="00E35DBA"/>
    <w:rsid w:val="00E369D3"/>
    <w:rsid w:val="00E416EB"/>
    <w:rsid w:val="00E42247"/>
    <w:rsid w:val="00E42A7A"/>
    <w:rsid w:val="00E43A20"/>
    <w:rsid w:val="00E43B43"/>
    <w:rsid w:val="00E43CD4"/>
    <w:rsid w:val="00E445F7"/>
    <w:rsid w:val="00E446D7"/>
    <w:rsid w:val="00E44C9D"/>
    <w:rsid w:val="00E456B9"/>
    <w:rsid w:val="00E45AAA"/>
    <w:rsid w:val="00E47119"/>
    <w:rsid w:val="00E5008E"/>
    <w:rsid w:val="00E5223E"/>
    <w:rsid w:val="00E54243"/>
    <w:rsid w:val="00E54441"/>
    <w:rsid w:val="00E547C4"/>
    <w:rsid w:val="00E5517C"/>
    <w:rsid w:val="00E56878"/>
    <w:rsid w:val="00E56EE1"/>
    <w:rsid w:val="00E5710C"/>
    <w:rsid w:val="00E60210"/>
    <w:rsid w:val="00E60F29"/>
    <w:rsid w:val="00E61EB7"/>
    <w:rsid w:val="00E6283D"/>
    <w:rsid w:val="00E62CD8"/>
    <w:rsid w:val="00E63193"/>
    <w:rsid w:val="00E637D3"/>
    <w:rsid w:val="00E65113"/>
    <w:rsid w:val="00E65AE5"/>
    <w:rsid w:val="00E66D8C"/>
    <w:rsid w:val="00E6775C"/>
    <w:rsid w:val="00E71278"/>
    <w:rsid w:val="00E71530"/>
    <w:rsid w:val="00E72923"/>
    <w:rsid w:val="00E74BC5"/>
    <w:rsid w:val="00E75D4B"/>
    <w:rsid w:val="00E75FFC"/>
    <w:rsid w:val="00E76729"/>
    <w:rsid w:val="00E76D1B"/>
    <w:rsid w:val="00E77863"/>
    <w:rsid w:val="00E77E60"/>
    <w:rsid w:val="00E80828"/>
    <w:rsid w:val="00E80FA2"/>
    <w:rsid w:val="00E8213E"/>
    <w:rsid w:val="00E823E7"/>
    <w:rsid w:val="00E8277A"/>
    <w:rsid w:val="00E830E4"/>
    <w:rsid w:val="00E8371B"/>
    <w:rsid w:val="00E85658"/>
    <w:rsid w:val="00E8581A"/>
    <w:rsid w:val="00E85840"/>
    <w:rsid w:val="00E85A3A"/>
    <w:rsid w:val="00E871D2"/>
    <w:rsid w:val="00E871D8"/>
    <w:rsid w:val="00E875CF"/>
    <w:rsid w:val="00E87990"/>
    <w:rsid w:val="00E905E6"/>
    <w:rsid w:val="00E90AD2"/>
    <w:rsid w:val="00E9417E"/>
    <w:rsid w:val="00E946D1"/>
    <w:rsid w:val="00E94CE3"/>
    <w:rsid w:val="00E94E84"/>
    <w:rsid w:val="00E95605"/>
    <w:rsid w:val="00E95627"/>
    <w:rsid w:val="00E9575D"/>
    <w:rsid w:val="00E97B26"/>
    <w:rsid w:val="00E97CFC"/>
    <w:rsid w:val="00EA04A8"/>
    <w:rsid w:val="00EA050E"/>
    <w:rsid w:val="00EA072F"/>
    <w:rsid w:val="00EA0D18"/>
    <w:rsid w:val="00EA0D38"/>
    <w:rsid w:val="00EA3DAB"/>
    <w:rsid w:val="00EA465A"/>
    <w:rsid w:val="00EA470B"/>
    <w:rsid w:val="00EA49C4"/>
    <w:rsid w:val="00EA4D17"/>
    <w:rsid w:val="00EA4FD9"/>
    <w:rsid w:val="00EA51AC"/>
    <w:rsid w:val="00EA5EBF"/>
    <w:rsid w:val="00EA66BA"/>
    <w:rsid w:val="00EA70F4"/>
    <w:rsid w:val="00EA7EBF"/>
    <w:rsid w:val="00EAD711"/>
    <w:rsid w:val="00EB05AB"/>
    <w:rsid w:val="00EB0B49"/>
    <w:rsid w:val="00EB20E5"/>
    <w:rsid w:val="00EB31F1"/>
    <w:rsid w:val="00EB3C32"/>
    <w:rsid w:val="00EB4074"/>
    <w:rsid w:val="00EB7B4D"/>
    <w:rsid w:val="00EC05D6"/>
    <w:rsid w:val="00EC090D"/>
    <w:rsid w:val="00EC0DE6"/>
    <w:rsid w:val="00EC0E15"/>
    <w:rsid w:val="00EC2996"/>
    <w:rsid w:val="00EC3D1A"/>
    <w:rsid w:val="00EC457D"/>
    <w:rsid w:val="00EC46FB"/>
    <w:rsid w:val="00EC4DE2"/>
    <w:rsid w:val="00EC4FC1"/>
    <w:rsid w:val="00EC55B4"/>
    <w:rsid w:val="00EC5D18"/>
    <w:rsid w:val="00EC6960"/>
    <w:rsid w:val="00EC6D56"/>
    <w:rsid w:val="00EC73AA"/>
    <w:rsid w:val="00EC7B4A"/>
    <w:rsid w:val="00EC7EC1"/>
    <w:rsid w:val="00ED04DE"/>
    <w:rsid w:val="00ED1948"/>
    <w:rsid w:val="00ED1D20"/>
    <w:rsid w:val="00ED2814"/>
    <w:rsid w:val="00ED3FBA"/>
    <w:rsid w:val="00ED4F5C"/>
    <w:rsid w:val="00ED5E4A"/>
    <w:rsid w:val="00ED6011"/>
    <w:rsid w:val="00ED7164"/>
    <w:rsid w:val="00ED7298"/>
    <w:rsid w:val="00ED7508"/>
    <w:rsid w:val="00ED7828"/>
    <w:rsid w:val="00ED7858"/>
    <w:rsid w:val="00EE054E"/>
    <w:rsid w:val="00EE216C"/>
    <w:rsid w:val="00EE2473"/>
    <w:rsid w:val="00EE2C8D"/>
    <w:rsid w:val="00EE44CF"/>
    <w:rsid w:val="00EE4998"/>
    <w:rsid w:val="00EE64DD"/>
    <w:rsid w:val="00EE6B3A"/>
    <w:rsid w:val="00EE6F35"/>
    <w:rsid w:val="00EE795D"/>
    <w:rsid w:val="00EF1078"/>
    <w:rsid w:val="00EF1C03"/>
    <w:rsid w:val="00EF1EBA"/>
    <w:rsid w:val="00EF1F86"/>
    <w:rsid w:val="00EF4021"/>
    <w:rsid w:val="00EF6256"/>
    <w:rsid w:val="00EF7706"/>
    <w:rsid w:val="00EF778E"/>
    <w:rsid w:val="00EF7A18"/>
    <w:rsid w:val="00EF7D46"/>
    <w:rsid w:val="00F00121"/>
    <w:rsid w:val="00F00693"/>
    <w:rsid w:val="00F00736"/>
    <w:rsid w:val="00F00BE7"/>
    <w:rsid w:val="00F01618"/>
    <w:rsid w:val="00F0170B"/>
    <w:rsid w:val="00F01A71"/>
    <w:rsid w:val="00F022A5"/>
    <w:rsid w:val="00F027A6"/>
    <w:rsid w:val="00F02D32"/>
    <w:rsid w:val="00F032DA"/>
    <w:rsid w:val="00F04457"/>
    <w:rsid w:val="00F0512D"/>
    <w:rsid w:val="00F053C2"/>
    <w:rsid w:val="00F05C1D"/>
    <w:rsid w:val="00F0612D"/>
    <w:rsid w:val="00F06417"/>
    <w:rsid w:val="00F069D7"/>
    <w:rsid w:val="00F07017"/>
    <w:rsid w:val="00F0768D"/>
    <w:rsid w:val="00F07ED5"/>
    <w:rsid w:val="00F10123"/>
    <w:rsid w:val="00F106AE"/>
    <w:rsid w:val="00F10E63"/>
    <w:rsid w:val="00F1174D"/>
    <w:rsid w:val="00F117B3"/>
    <w:rsid w:val="00F11B45"/>
    <w:rsid w:val="00F1291C"/>
    <w:rsid w:val="00F12B8B"/>
    <w:rsid w:val="00F12E39"/>
    <w:rsid w:val="00F1322A"/>
    <w:rsid w:val="00F132B3"/>
    <w:rsid w:val="00F13339"/>
    <w:rsid w:val="00F14165"/>
    <w:rsid w:val="00F141BE"/>
    <w:rsid w:val="00F15A8B"/>
    <w:rsid w:val="00F15F77"/>
    <w:rsid w:val="00F16285"/>
    <w:rsid w:val="00F16554"/>
    <w:rsid w:val="00F165D9"/>
    <w:rsid w:val="00F17342"/>
    <w:rsid w:val="00F17B71"/>
    <w:rsid w:val="00F20012"/>
    <w:rsid w:val="00F20350"/>
    <w:rsid w:val="00F208EB"/>
    <w:rsid w:val="00F21146"/>
    <w:rsid w:val="00F2322E"/>
    <w:rsid w:val="00F2348A"/>
    <w:rsid w:val="00F23FEE"/>
    <w:rsid w:val="00F249E8"/>
    <w:rsid w:val="00F24F93"/>
    <w:rsid w:val="00F25BAE"/>
    <w:rsid w:val="00F2652E"/>
    <w:rsid w:val="00F26843"/>
    <w:rsid w:val="00F26970"/>
    <w:rsid w:val="00F26C52"/>
    <w:rsid w:val="00F26E46"/>
    <w:rsid w:val="00F27711"/>
    <w:rsid w:val="00F27BA7"/>
    <w:rsid w:val="00F27EA3"/>
    <w:rsid w:val="00F30A5D"/>
    <w:rsid w:val="00F30B11"/>
    <w:rsid w:val="00F316FC"/>
    <w:rsid w:val="00F31C1F"/>
    <w:rsid w:val="00F31E33"/>
    <w:rsid w:val="00F32572"/>
    <w:rsid w:val="00F32CD0"/>
    <w:rsid w:val="00F33185"/>
    <w:rsid w:val="00F337A2"/>
    <w:rsid w:val="00F339C0"/>
    <w:rsid w:val="00F34AAF"/>
    <w:rsid w:val="00F34B70"/>
    <w:rsid w:val="00F36736"/>
    <w:rsid w:val="00F36902"/>
    <w:rsid w:val="00F376B6"/>
    <w:rsid w:val="00F41824"/>
    <w:rsid w:val="00F4196F"/>
    <w:rsid w:val="00F41BB3"/>
    <w:rsid w:val="00F4250F"/>
    <w:rsid w:val="00F428A4"/>
    <w:rsid w:val="00F42AA6"/>
    <w:rsid w:val="00F42B99"/>
    <w:rsid w:val="00F42C11"/>
    <w:rsid w:val="00F44427"/>
    <w:rsid w:val="00F4463C"/>
    <w:rsid w:val="00F44E56"/>
    <w:rsid w:val="00F453C3"/>
    <w:rsid w:val="00F4744E"/>
    <w:rsid w:val="00F50635"/>
    <w:rsid w:val="00F50D2C"/>
    <w:rsid w:val="00F50DB9"/>
    <w:rsid w:val="00F5172E"/>
    <w:rsid w:val="00F51BB8"/>
    <w:rsid w:val="00F51F09"/>
    <w:rsid w:val="00F52843"/>
    <w:rsid w:val="00F52FA5"/>
    <w:rsid w:val="00F546A7"/>
    <w:rsid w:val="00F55DF9"/>
    <w:rsid w:val="00F56219"/>
    <w:rsid w:val="00F56EBF"/>
    <w:rsid w:val="00F60896"/>
    <w:rsid w:val="00F61B03"/>
    <w:rsid w:val="00F6235B"/>
    <w:rsid w:val="00F6277B"/>
    <w:rsid w:val="00F62DAA"/>
    <w:rsid w:val="00F654B3"/>
    <w:rsid w:val="00F67AF9"/>
    <w:rsid w:val="00F712AC"/>
    <w:rsid w:val="00F72B1A"/>
    <w:rsid w:val="00F72B5D"/>
    <w:rsid w:val="00F72CCF"/>
    <w:rsid w:val="00F72F38"/>
    <w:rsid w:val="00F734EE"/>
    <w:rsid w:val="00F734FE"/>
    <w:rsid w:val="00F7652F"/>
    <w:rsid w:val="00F767AE"/>
    <w:rsid w:val="00F770A8"/>
    <w:rsid w:val="00F778CB"/>
    <w:rsid w:val="00F802A1"/>
    <w:rsid w:val="00F80355"/>
    <w:rsid w:val="00F80CE6"/>
    <w:rsid w:val="00F81A0C"/>
    <w:rsid w:val="00F8394F"/>
    <w:rsid w:val="00F83A44"/>
    <w:rsid w:val="00F83C91"/>
    <w:rsid w:val="00F85489"/>
    <w:rsid w:val="00F860D4"/>
    <w:rsid w:val="00F86819"/>
    <w:rsid w:val="00F86C48"/>
    <w:rsid w:val="00F87ACA"/>
    <w:rsid w:val="00F904C5"/>
    <w:rsid w:val="00F91762"/>
    <w:rsid w:val="00F9220B"/>
    <w:rsid w:val="00F935CC"/>
    <w:rsid w:val="00F93B7A"/>
    <w:rsid w:val="00F94120"/>
    <w:rsid w:val="00F9535A"/>
    <w:rsid w:val="00F9582E"/>
    <w:rsid w:val="00F96EB3"/>
    <w:rsid w:val="00F973A0"/>
    <w:rsid w:val="00F97F49"/>
    <w:rsid w:val="00F97F83"/>
    <w:rsid w:val="00FA0179"/>
    <w:rsid w:val="00FA0541"/>
    <w:rsid w:val="00FA1163"/>
    <w:rsid w:val="00FA418E"/>
    <w:rsid w:val="00FA4A27"/>
    <w:rsid w:val="00FA5796"/>
    <w:rsid w:val="00FA58EA"/>
    <w:rsid w:val="00FB02D8"/>
    <w:rsid w:val="00FB0500"/>
    <w:rsid w:val="00FB053E"/>
    <w:rsid w:val="00FB1047"/>
    <w:rsid w:val="00FB1968"/>
    <w:rsid w:val="00FB2A7E"/>
    <w:rsid w:val="00FB348D"/>
    <w:rsid w:val="00FB353E"/>
    <w:rsid w:val="00FB428E"/>
    <w:rsid w:val="00FB508D"/>
    <w:rsid w:val="00FB60A8"/>
    <w:rsid w:val="00FB60E2"/>
    <w:rsid w:val="00FB66DA"/>
    <w:rsid w:val="00FB7FDC"/>
    <w:rsid w:val="00FC0014"/>
    <w:rsid w:val="00FC0124"/>
    <w:rsid w:val="00FC0415"/>
    <w:rsid w:val="00FC0579"/>
    <w:rsid w:val="00FC11E1"/>
    <w:rsid w:val="00FC1DFA"/>
    <w:rsid w:val="00FC2C75"/>
    <w:rsid w:val="00FC3565"/>
    <w:rsid w:val="00FC38C0"/>
    <w:rsid w:val="00FC4543"/>
    <w:rsid w:val="00FC4EBE"/>
    <w:rsid w:val="00FC5086"/>
    <w:rsid w:val="00FC60F6"/>
    <w:rsid w:val="00FC63E1"/>
    <w:rsid w:val="00FC6BF1"/>
    <w:rsid w:val="00FC6D34"/>
    <w:rsid w:val="00FC73A1"/>
    <w:rsid w:val="00FC7448"/>
    <w:rsid w:val="00FC78F4"/>
    <w:rsid w:val="00FD0519"/>
    <w:rsid w:val="00FD0CAF"/>
    <w:rsid w:val="00FD1059"/>
    <w:rsid w:val="00FD136E"/>
    <w:rsid w:val="00FD34A1"/>
    <w:rsid w:val="00FD34BB"/>
    <w:rsid w:val="00FD3A4E"/>
    <w:rsid w:val="00FD3DE3"/>
    <w:rsid w:val="00FD3F16"/>
    <w:rsid w:val="00FD5284"/>
    <w:rsid w:val="00FD59A0"/>
    <w:rsid w:val="00FD5AAD"/>
    <w:rsid w:val="00FD77D7"/>
    <w:rsid w:val="00FD78AD"/>
    <w:rsid w:val="00FD7B14"/>
    <w:rsid w:val="00FE0433"/>
    <w:rsid w:val="00FE0930"/>
    <w:rsid w:val="00FE1CAA"/>
    <w:rsid w:val="00FE3556"/>
    <w:rsid w:val="00FE38E9"/>
    <w:rsid w:val="00FE50DA"/>
    <w:rsid w:val="00FE5D16"/>
    <w:rsid w:val="00FE750A"/>
    <w:rsid w:val="00FE7590"/>
    <w:rsid w:val="00FE7C9E"/>
    <w:rsid w:val="00FF1429"/>
    <w:rsid w:val="00FF1483"/>
    <w:rsid w:val="00FF2A4A"/>
    <w:rsid w:val="00FF30D6"/>
    <w:rsid w:val="00FF419E"/>
    <w:rsid w:val="00FF4F0B"/>
    <w:rsid w:val="00FF6370"/>
    <w:rsid w:val="00FF6A95"/>
    <w:rsid w:val="00FF6B6F"/>
    <w:rsid w:val="00FF732A"/>
    <w:rsid w:val="00FF775D"/>
    <w:rsid w:val="00FF9CBF"/>
    <w:rsid w:val="010E480D"/>
    <w:rsid w:val="0125CF7C"/>
    <w:rsid w:val="012B3F87"/>
    <w:rsid w:val="0134C4B6"/>
    <w:rsid w:val="01458FB2"/>
    <w:rsid w:val="0148DC2F"/>
    <w:rsid w:val="014B1E3F"/>
    <w:rsid w:val="0173ED86"/>
    <w:rsid w:val="019983A9"/>
    <w:rsid w:val="01B1A9C8"/>
    <w:rsid w:val="01BA3CFD"/>
    <w:rsid w:val="01C669DF"/>
    <w:rsid w:val="01CD6010"/>
    <w:rsid w:val="01E27071"/>
    <w:rsid w:val="01EE988D"/>
    <w:rsid w:val="01F5D0A9"/>
    <w:rsid w:val="0204474A"/>
    <w:rsid w:val="0223E653"/>
    <w:rsid w:val="0228CEBA"/>
    <w:rsid w:val="022A3F39"/>
    <w:rsid w:val="022CB58E"/>
    <w:rsid w:val="025107CB"/>
    <w:rsid w:val="0259EBD4"/>
    <w:rsid w:val="0276E2A3"/>
    <w:rsid w:val="029A7B38"/>
    <w:rsid w:val="029E9F67"/>
    <w:rsid w:val="029F68B5"/>
    <w:rsid w:val="029FC6CE"/>
    <w:rsid w:val="02A08B04"/>
    <w:rsid w:val="02A36A4C"/>
    <w:rsid w:val="02AA235A"/>
    <w:rsid w:val="02B7C8F0"/>
    <w:rsid w:val="02BB536D"/>
    <w:rsid w:val="02CF8E60"/>
    <w:rsid w:val="03076D29"/>
    <w:rsid w:val="030C3F0C"/>
    <w:rsid w:val="03212CCA"/>
    <w:rsid w:val="0325E64E"/>
    <w:rsid w:val="03342886"/>
    <w:rsid w:val="033E301C"/>
    <w:rsid w:val="0357D53B"/>
    <w:rsid w:val="03604183"/>
    <w:rsid w:val="03993BC6"/>
    <w:rsid w:val="03A6A2FC"/>
    <w:rsid w:val="03D086DE"/>
    <w:rsid w:val="03E30017"/>
    <w:rsid w:val="03E37DAD"/>
    <w:rsid w:val="040FE187"/>
    <w:rsid w:val="041D5163"/>
    <w:rsid w:val="041DEEDA"/>
    <w:rsid w:val="0450D683"/>
    <w:rsid w:val="045E1995"/>
    <w:rsid w:val="046205B1"/>
    <w:rsid w:val="0467B877"/>
    <w:rsid w:val="04694601"/>
    <w:rsid w:val="046CA2FA"/>
    <w:rsid w:val="0472693B"/>
    <w:rsid w:val="04A621EB"/>
    <w:rsid w:val="04ABF75B"/>
    <w:rsid w:val="04DB4796"/>
    <w:rsid w:val="04ECF5C7"/>
    <w:rsid w:val="04F7BB66"/>
    <w:rsid w:val="04F900CF"/>
    <w:rsid w:val="0509F6A5"/>
    <w:rsid w:val="052097BD"/>
    <w:rsid w:val="055638D6"/>
    <w:rsid w:val="0559B0B9"/>
    <w:rsid w:val="057EF979"/>
    <w:rsid w:val="057FF3DB"/>
    <w:rsid w:val="058AC549"/>
    <w:rsid w:val="0595345B"/>
    <w:rsid w:val="05F46F53"/>
    <w:rsid w:val="05F84950"/>
    <w:rsid w:val="0612ACCB"/>
    <w:rsid w:val="06206929"/>
    <w:rsid w:val="06339FC4"/>
    <w:rsid w:val="06345C9D"/>
    <w:rsid w:val="063B544A"/>
    <w:rsid w:val="065ECCCC"/>
    <w:rsid w:val="066BC948"/>
    <w:rsid w:val="066C76B3"/>
    <w:rsid w:val="0672A266"/>
    <w:rsid w:val="067D0877"/>
    <w:rsid w:val="06985F3F"/>
    <w:rsid w:val="06A68D07"/>
    <w:rsid w:val="06BBAE5C"/>
    <w:rsid w:val="06C51586"/>
    <w:rsid w:val="06E18456"/>
    <w:rsid w:val="071A1FA2"/>
    <w:rsid w:val="071A951C"/>
    <w:rsid w:val="072B0EE5"/>
    <w:rsid w:val="074BC805"/>
    <w:rsid w:val="075F5176"/>
    <w:rsid w:val="0775B59E"/>
    <w:rsid w:val="079B80BA"/>
    <w:rsid w:val="07B5847A"/>
    <w:rsid w:val="07B6337A"/>
    <w:rsid w:val="07D69362"/>
    <w:rsid w:val="07F1AB46"/>
    <w:rsid w:val="080D1BB7"/>
    <w:rsid w:val="083DBA8E"/>
    <w:rsid w:val="0840762B"/>
    <w:rsid w:val="0848DAEA"/>
    <w:rsid w:val="084F040B"/>
    <w:rsid w:val="08596717"/>
    <w:rsid w:val="085B8336"/>
    <w:rsid w:val="085DAE89"/>
    <w:rsid w:val="08608EEF"/>
    <w:rsid w:val="08651537"/>
    <w:rsid w:val="0896E063"/>
    <w:rsid w:val="08AD7722"/>
    <w:rsid w:val="08B53537"/>
    <w:rsid w:val="08D62993"/>
    <w:rsid w:val="08DF1B61"/>
    <w:rsid w:val="08E14900"/>
    <w:rsid w:val="08FB8B73"/>
    <w:rsid w:val="08FD03BB"/>
    <w:rsid w:val="09261CB1"/>
    <w:rsid w:val="09321642"/>
    <w:rsid w:val="093551F6"/>
    <w:rsid w:val="093ED2B5"/>
    <w:rsid w:val="0958D8DD"/>
    <w:rsid w:val="09613E71"/>
    <w:rsid w:val="096412B7"/>
    <w:rsid w:val="096837A5"/>
    <w:rsid w:val="097CD0F5"/>
    <w:rsid w:val="0991B243"/>
    <w:rsid w:val="09A12038"/>
    <w:rsid w:val="09AB0452"/>
    <w:rsid w:val="09B5E86C"/>
    <w:rsid w:val="09BAB905"/>
    <w:rsid w:val="09C98B8D"/>
    <w:rsid w:val="09CE6540"/>
    <w:rsid w:val="09F68877"/>
    <w:rsid w:val="09F7175E"/>
    <w:rsid w:val="0A0F635E"/>
    <w:rsid w:val="0A24C852"/>
    <w:rsid w:val="0A34CC62"/>
    <w:rsid w:val="0A436398"/>
    <w:rsid w:val="0A48DF6F"/>
    <w:rsid w:val="0A5A2A4F"/>
    <w:rsid w:val="0A9D23A3"/>
    <w:rsid w:val="0AA2EBB4"/>
    <w:rsid w:val="0AA3AB50"/>
    <w:rsid w:val="0ABA47E2"/>
    <w:rsid w:val="0ACFBCCE"/>
    <w:rsid w:val="0AED82A2"/>
    <w:rsid w:val="0AEE1B5B"/>
    <w:rsid w:val="0AF47101"/>
    <w:rsid w:val="0AF4A93E"/>
    <w:rsid w:val="0AF773E8"/>
    <w:rsid w:val="0B14810B"/>
    <w:rsid w:val="0B1B52DE"/>
    <w:rsid w:val="0B362D70"/>
    <w:rsid w:val="0B383900"/>
    <w:rsid w:val="0B388DB1"/>
    <w:rsid w:val="0B3E66D7"/>
    <w:rsid w:val="0B640F75"/>
    <w:rsid w:val="0B64D019"/>
    <w:rsid w:val="0B78C5D7"/>
    <w:rsid w:val="0B7B3AFF"/>
    <w:rsid w:val="0B90F42D"/>
    <w:rsid w:val="0B946BDC"/>
    <w:rsid w:val="0BB509E8"/>
    <w:rsid w:val="0BBDF00C"/>
    <w:rsid w:val="0BC098B3"/>
    <w:rsid w:val="0BCA077C"/>
    <w:rsid w:val="0BDB95F8"/>
    <w:rsid w:val="0BDBF6C4"/>
    <w:rsid w:val="0BEA6DE7"/>
    <w:rsid w:val="0C018837"/>
    <w:rsid w:val="0C1D268B"/>
    <w:rsid w:val="0C1DFD44"/>
    <w:rsid w:val="0C1F173A"/>
    <w:rsid w:val="0C2F6EB8"/>
    <w:rsid w:val="0C448CD8"/>
    <w:rsid w:val="0C6F8F6E"/>
    <w:rsid w:val="0C7AF56B"/>
    <w:rsid w:val="0C941EC6"/>
    <w:rsid w:val="0C9468F8"/>
    <w:rsid w:val="0CA36364"/>
    <w:rsid w:val="0CADF9D2"/>
    <w:rsid w:val="0CAE65D0"/>
    <w:rsid w:val="0CC27C5E"/>
    <w:rsid w:val="0CC35D5A"/>
    <w:rsid w:val="0CDD46FE"/>
    <w:rsid w:val="0CEE2E6E"/>
    <w:rsid w:val="0CEEB6AE"/>
    <w:rsid w:val="0D094183"/>
    <w:rsid w:val="0D136A7F"/>
    <w:rsid w:val="0D152FA6"/>
    <w:rsid w:val="0D2AFFCB"/>
    <w:rsid w:val="0D2DE945"/>
    <w:rsid w:val="0D388CB8"/>
    <w:rsid w:val="0D41D06D"/>
    <w:rsid w:val="0D54C6FF"/>
    <w:rsid w:val="0D702E89"/>
    <w:rsid w:val="0DAA210A"/>
    <w:rsid w:val="0DB9636B"/>
    <w:rsid w:val="0DC64CE3"/>
    <w:rsid w:val="0DCBA99C"/>
    <w:rsid w:val="0DD449BB"/>
    <w:rsid w:val="0DDEC7FE"/>
    <w:rsid w:val="0DED1F27"/>
    <w:rsid w:val="0DF4E7B9"/>
    <w:rsid w:val="0DF64BED"/>
    <w:rsid w:val="0E18A493"/>
    <w:rsid w:val="0E2FF3D8"/>
    <w:rsid w:val="0E46514E"/>
    <w:rsid w:val="0E5D12B1"/>
    <w:rsid w:val="0E6FC700"/>
    <w:rsid w:val="0E84E61D"/>
    <w:rsid w:val="0E8A870F"/>
    <w:rsid w:val="0E9D4781"/>
    <w:rsid w:val="0EA43DEE"/>
    <w:rsid w:val="0ED32448"/>
    <w:rsid w:val="0EDC42D6"/>
    <w:rsid w:val="0EFFB9A0"/>
    <w:rsid w:val="0F07F121"/>
    <w:rsid w:val="0F2E3344"/>
    <w:rsid w:val="0F37BDE7"/>
    <w:rsid w:val="0F3919C7"/>
    <w:rsid w:val="0F40973E"/>
    <w:rsid w:val="0F4BC40B"/>
    <w:rsid w:val="0F5F0DA1"/>
    <w:rsid w:val="0F622957"/>
    <w:rsid w:val="0F67CB5E"/>
    <w:rsid w:val="0F6B9C77"/>
    <w:rsid w:val="0F79CEAB"/>
    <w:rsid w:val="0F867B53"/>
    <w:rsid w:val="0FB95F1D"/>
    <w:rsid w:val="0FD7814C"/>
    <w:rsid w:val="1006836D"/>
    <w:rsid w:val="1021558B"/>
    <w:rsid w:val="102F6B5D"/>
    <w:rsid w:val="104C7557"/>
    <w:rsid w:val="104F51E5"/>
    <w:rsid w:val="107C5D05"/>
    <w:rsid w:val="10854DAC"/>
    <w:rsid w:val="108ACB55"/>
    <w:rsid w:val="10994A3E"/>
    <w:rsid w:val="10DDB0FB"/>
    <w:rsid w:val="1101D454"/>
    <w:rsid w:val="1105E753"/>
    <w:rsid w:val="110F5C4B"/>
    <w:rsid w:val="111F5757"/>
    <w:rsid w:val="1140ACCD"/>
    <w:rsid w:val="1156FC95"/>
    <w:rsid w:val="11573571"/>
    <w:rsid w:val="1160D41D"/>
    <w:rsid w:val="1161390D"/>
    <w:rsid w:val="1165DECA"/>
    <w:rsid w:val="118CA297"/>
    <w:rsid w:val="11AA5DCE"/>
    <w:rsid w:val="11ABA6C0"/>
    <w:rsid w:val="11AF9CEB"/>
    <w:rsid w:val="11B48332"/>
    <w:rsid w:val="11E05A51"/>
    <w:rsid w:val="11F3ED1B"/>
    <w:rsid w:val="11FD6E87"/>
    <w:rsid w:val="1236ADEC"/>
    <w:rsid w:val="123A453B"/>
    <w:rsid w:val="12716C8F"/>
    <w:rsid w:val="1273C851"/>
    <w:rsid w:val="1278BEC1"/>
    <w:rsid w:val="127B87EF"/>
    <w:rsid w:val="1293FB4B"/>
    <w:rsid w:val="12D0BB93"/>
    <w:rsid w:val="12D87FBD"/>
    <w:rsid w:val="12DF5ACE"/>
    <w:rsid w:val="12E0ECA1"/>
    <w:rsid w:val="12E48DD2"/>
    <w:rsid w:val="12E57C5E"/>
    <w:rsid w:val="12E88098"/>
    <w:rsid w:val="12F22118"/>
    <w:rsid w:val="13006DBB"/>
    <w:rsid w:val="1303F38C"/>
    <w:rsid w:val="131A46CE"/>
    <w:rsid w:val="131C41B0"/>
    <w:rsid w:val="1327F8BB"/>
    <w:rsid w:val="13424DB7"/>
    <w:rsid w:val="1345C509"/>
    <w:rsid w:val="1347ADCC"/>
    <w:rsid w:val="135E059A"/>
    <w:rsid w:val="13755005"/>
    <w:rsid w:val="13B11D71"/>
    <w:rsid w:val="13E5F106"/>
    <w:rsid w:val="13FFFDF9"/>
    <w:rsid w:val="14126283"/>
    <w:rsid w:val="1415AA74"/>
    <w:rsid w:val="143F7CEC"/>
    <w:rsid w:val="1455B017"/>
    <w:rsid w:val="1463EA4A"/>
    <w:rsid w:val="14649789"/>
    <w:rsid w:val="14671C84"/>
    <w:rsid w:val="146C6031"/>
    <w:rsid w:val="14720C85"/>
    <w:rsid w:val="148401B3"/>
    <w:rsid w:val="14929EBA"/>
    <w:rsid w:val="1499CB80"/>
    <w:rsid w:val="14B9D8F5"/>
    <w:rsid w:val="14BD33AE"/>
    <w:rsid w:val="14BE64B6"/>
    <w:rsid w:val="14EE0A37"/>
    <w:rsid w:val="15028103"/>
    <w:rsid w:val="1508EA69"/>
    <w:rsid w:val="15108DA4"/>
    <w:rsid w:val="15367819"/>
    <w:rsid w:val="1558CE55"/>
    <w:rsid w:val="155F3B64"/>
    <w:rsid w:val="155F9F57"/>
    <w:rsid w:val="1568DF38"/>
    <w:rsid w:val="157362D3"/>
    <w:rsid w:val="15B57751"/>
    <w:rsid w:val="15BA8256"/>
    <w:rsid w:val="15D0883C"/>
    <w:rsid w:val="162E13FD"/>
    <w:rsid w:val="162EE8C3"/>
    <w:rsid w:val="16324AB4"/>
    <w:rsid w:val="1637CDA3"/>
    <w:rsid w:val="163B4C57"/>
    <w:rsid w:val="16742F23"/>
    <w:rsid w:val="16C6C948"/>
    <w:rsid w:val="16CD24C5"/>
    <w:rsid w:val="16DB03E1"/>
    <w:rsid w:val="16F55761"/>
    <w:rsid w:val="16F9A926"/>
    <w:rsid w:val="17063E94"/>
    <w:rsid w:val="17336EE7"/>
    <w:rsid w:val="175E984D"/>
    <w:rsid w:val="1760CE9D"/>
    <w:rsid w:val="179814BA"/>
    <w:rsid w:val="17C186D7"/>
    <w:rsid w:val="17C41ECB"/>
    <w:rsid w:val="17C4F96F"/>
    <w:rsid w:val="17DD6644"/>
    <w:rsid w:val="17F9FAC7"/>
    <w:rsid w:val="17FC3A42"/>
    <w:rsid w:val="180CA38E"/>
    <w:rsid w:val="181EC094"/>
    <w:rsid w:val="1821A234"/>
    <w:rsid w:val="1831F16D"/>
    <w:rsid w:val="1839335F"/>
    <w:rsid w:val="18394D30"/>
    <w:rsid w:val="187D1066"/>
    <w:rsid w:val="18A33890"/>
    <w:rsid w:val="18A712CE"/>
    <w:rsid w:val="18DCA837"/>
    <w:rsid w:val="18EE5153"/>
    <w:rsid w:val="19023DCD"/>
    <w:rsid w:val="19302733"/>
    <w:rsid w:val="1934C031"/>
    <w:rsid w:val="1958B1CE"/>
    <w:rsid w:val="198394E7"/>
    <w:rsid w:val="19C0151D"/>
    <w:rsid w:val="19D4A6A2"/>
    <w:rsid w:val="19D6E645"/>
    <w:rsid w:val="19D821A3"/>
    <w:rsid w:val="19F01F1B"/>
    <w:rsid w:val="19FC4266"/>
    <w:rsid w:val="19FF3E0D"/>
    <w:rsid w:val="1A029A3B"/>
    <w:rsid w:val="1A68718A"/>
    <w:rsid w:val="1A74CAB4"/>
    <w:rsid w:val="1A7FAF17"/>
    <w:rsid w:val="1A846BFA"/>
    <w:rsid w:val="1A8CF877"/>
    <w:rsid w:val="1A919E71"/>
    <w:rsid w:val="1A986EF1"/>
    <w:rsid w:val="1AA86035"/>
    <w:rsid w:val="1AB3B409"/>
    <w:rsid w:val="1ABF35BE"/>
    <w:rsid w:val="1ACF86EE"/>
    <w:rsid w:val="1AE5B8E0"/>
    <w:rsid w:val="1AEDA6C1"/>
    <w:rsid w:val="1AF4FC8C"/>
    <w:rsid w:val="1B07E8D8"/>
    <w:rsid w:val="1B0CE501"/>
    <w:rsid w:val="1B13B48F"/>
    <w:rsid w:val="1B1AE102"/>
    <w:rsid w:val="1B2241A5"/>
    <w:rsid w:val="1B372BBF"/>
    <w:rsid w:val="1B3F968B"/>
    <w:rsid w:val="1B468DBE"/>
    <w:rsid w:val="1B60FCB0"/>
    <w:rsid w:val="1B789AA9"/>
    <w:rsid w:val="1B8B0E55"/>
    <w:rsid w:val="1B97AF57"/>
    <w:rsid w:val="1BBCABA4"/>
    <w:rsid w:val="1BCEF512"/>
    <w:rsid w:val="1BD66767"/>
    <w:rsid w:val="1BDA7822"/>
    <w:rsid w:val="1C067A68"/>
    <w:rsid w:val="1C25A5B9"/>
    <w:rsid w:val="1C32F0EC"/>
    <w:rsid w:val="1C39DE8F"/>
    <w:rsid w:val="1C535F89"/>
    <w:rsid w:val="1C86F99A"/>
    <w:rsid w:val="1C941C28"/>
    <w:rsid w:val="1CA9DAAA"/>
    <w:rsid w:val="1CADC00E"/>
    <w:rsid w:val="1CC06376"/>
    <w:rsid w:val="1CEF3487"/>
    <w:rsid w:val="1D077C17"/>
    <w:rsid w:val="1D080123"/>
    <w:rsid w:val="1D15283B"/>
    <w:rsid w:val="1D1DD3F2"/>
    <w:rsid w:val="1D2075D4"/>
    <w:rsid w:val="1D2BFA0E"/>
    <w:rsid w:val="1D334BB0"/>
    <w:rsid w:val="1D3A7FA0"/>
    <w:rsid w:val="1D409529"/>
    <w:rsid w:val="1D4F3BA5"/>
    <w:rsid w:val="1D631D14"/>
    <w:rsid w:val="1D76E59D"/>
    <w:rsid w:val="1D81E032"/>
    <w:rsid w:val="1D926D66"/>
    <w:rsid w:val="1D93D279"/>
    <w:rsid w:val="1DA3FFE0"/>
    <w:rsid w:val="1DB42433"/>
    <w:rsid w:val="1DB953A9"/>
    <w:rsid w:val="1DC71E19"/>
    <w:rsid w:val="1DCE66F7"/>
    <w:rsid w:val="1E0E4282"/>
    <w:rsid w:val="1E209423"/>
    <w:rsid w:val="1E4F6DDA"/>
    <w:rsid w:val="1E4FF12E"/>
    <w:rsid w:val="1E671C56"/>
    <w:rsid w:val="1E7B9324"/>
    <w:rsid w:val="1E8B0EC9"/>
    <w:rsid w:val="1E9C5C31"/>
    <w:rsid w:val="1EB058DA"/>
    <w:rsid w:val="1EB14DCE"/>
    <w:rsid w:val="1F1932B5"/>
    <w:rsid w:val="1F1C26AC"/>
    <w:rsid w:val="1F1D0860"/>
    <w:rsid w:val="1F214004"/>
    <w:rsid w:val="1F28B26E"/>
    <w:rsid w:val="1F42F648"/>
    <w:rsid w:val="1F695E5D"/>
    <w:rsid w:val="1FA94146"/>
    <w:rsid w:val="1FAC42D0"/>
    <w:rsid w:val="1FAE52AE"/>
    <w:rsid w:val="1FB1DF7B"/>
    <w:rsid w:val="1FB6E2F7"/>
    <w:rsid w:val="2004D7E4"/>
    <w:rsid w:val="200A6362"/>
    <w:rsid w:val="2029FB46"/>
    <w:rsid w:val="202CD36A"/>
    <w:rsid w:val="203FA1E5"/>
    <w:rsid w:val="206A9531"/>
    <w:rsid w:val="20764D8A"/>
    <w:rsid w:val="20A7AB95"/>
    <w:rsid w:val="20B8D8C1"/>
    <w:rsid w:val="20BB957B"/>
    <w:rsid w:val="20C405CC"/>
    <w:rsid w:val="20C41295"/>
    <w:rsid w:val="20D6A6A7"/>
    <w:rsid w:val="20E012A9"/>
    <w:rsid w:val="21090984"/>
    <w:rsid w:val="2109F4C4"/>
    <w:rsid w:val="21133348"/>
    <w:rsid w:val="21206F65"/>
    <w:rsid w:val="2123D4B6"/>
    <w:rsid w:val="214ACEAB"/>
    <w:rsid w:val="2151F22D"/>
    <w:rsid w:val="21596099"/>
    <w:rsid w:val="217BA361"/>
    <w:rsid w:val="218FBDE7"/>
    <w:rsid w:val="219A7F46"/>
    <w:rsid w:val="21A21AFA"/>
    <w:rsid w:val="21A3F26C"/>
    <w:rsid w:val="21A758A1"/>
    <w:rsid w:val="21AEE78C"/>
    <w:rsid w:val="21BB6597"/>
    <w:rsid w:val="21E2AF45"/>
    <w:rsid w:val="21E2F241"/>
    <w:rsid w:val="21FC5BFA"/>
    <w:rsid w:val="21FCB067"/>
    <w:rsid w:val="21FF5B91"/>
    <w:rsid w:val="220B5557"/>
    <w:rsid w:val="222A72BD"/>
    <w:rsid w:val="2237CC8E"/>
    <w:rsid w:val="224D0B02"/>
    <w:rsid w:val="22682A5F"/>
    <w:rsid w:val="227D80C8"/>
    <w:rsid w:val="228CB93A"/>
    <w:rsid w:val="22AE20D4"/>
    <w:rsid w:val="22B6C447"/>
    <w:rsid w:val="22BEF936"/>
    <w:rsid w:val="22C19237"/>
    <w:rsid w:val="22CC44E0"/>
    <w:rsid w:val="22D29B23"/>
    <w:rsid w:val="22EB41C3"/>
    <w:rsid w:val="22EFA245"/>
    <w:rsid w:val="232966D6"/>
    <w:rsid w:val="235E7FEC"/>
    <w:rsid w:val="23A5F046"/>
    <w:rsid w:val="23A8E628"/>
    <w:rsid w:val="23AE75AB"/>
    <w:rsid w:val="23AF176B"/>
    <w:rsid w:val="23C41DBD"/>
    <w:rsid w:val="24020799"/>
    <w:rsid w:val="240A0495"/>
    <w:rsid w:val="242553E9"/>
    <w:rsid w:val="242847AF"/>
    <w:rsid w:val="2455FEFB"/>
    <w:rsid w:val="248A541A"/>
    <w:rsid w:val="24A8AA41"/>
    <w:rsid w:val="24B2073F"/>
    <w:rsid w:val="24B757EE"/>
    <w:rsid w:val="24B80842"/>
    <w:rsid w:val="24BE2656"/>
    <w:rsid w:val="24CE010B"/>
    <w:rsid w:val="24DC91E9"/>
    <w:rsid w:val="24FCC6E0"/>
    <w:rsid w:val="2507004C"/>
    <w:rsid w:val="2509B00F"/>
    <w:rsid w:val="2517D9E3"/>
    <w:rsid w:val="2537D213"/>
    <w:rsid w:val="25589641"/>
    <w:rsid w:val="25589BDC"/>
    <w:rsid w:val="255A95F3"/>
    <w:rsid w:val="255EBCC9"/>
    <w:rsid w:val="25659FEA"/>
    <w:rsid w:val="25701E94"/>
    <w:rsid w:val="25757E95"/>
    <w:rsid w:val="2585A7A0"/>
    <w:rsid w:val="25BCE6DE"/>
    <w:rsid w:val="25D6587A"/>
    <w:rsid w:val="25E606AC"/>
    <w:rsid w:val="25EC42F5"/>
    <w:rsid w:val="25EE2413"/>
    <w:rsid w:val="25F89830"/>
    <w:rsid w:val="2626247B"/>
    <w:rsid w:val="263FEEE8"/>
    <w:rsid w:val="266E752E"/>
    <w:rsid w:val="2681A06E"/>
    <w:rsid w:val="2696C005"/>
    <w:rsid w:val="26992E45"/>
    <w:rsid w:val="26A7D1D0"/>
    <w:rsid w:val="26B2F7E4"/>
    <w:rsid w:val="26BDD36F"/>
    <w:rsid w:val="26E7460F"/>
    <w:rsid w:val="26EFAA15"/>
    <w:rsid w:val="27083DEA"/>
    <w:rsid w:val="270C33CB"/>
    <w:rsid w:val="2717E965"/>
    <w:rsid w:val="27212E4A"/>
    <w:rsid w:val="27281A45"/>
    <w:rsid w:val="27307A4A"/>
    <w:rsid w:val="2738584A"/>
    <w:rsid w:val="275834AB"/>
    <w:rsid w:val="2758A279"/>
    <w:rsid w:val="275F2EB5"/>
    <w:rsid w:val="27641BD4"/>
    <w:rsid w:val="278BEC98"/>
    <w:rsid w:val="27C497C6"/>
    <w:rsid w:val="27CA65CB"/>
    <w:rsid w:val="27F0CB3E"/>
    <w:rsid w:val="280CFE23"/>
    <w:rsid w:val="2818C8B2"/>
    <w:rsid w:val="28315434"/>
    <w:rsid w:val="28359C12"/>
    <w:rsid w:val="284B48F7"/>
    <w:rsid w:val="28573AC6"/>
    <w:rsid w:val="285FCB52"/>
    <w:rsid w:val="2867ADA1"/>
    <w:rsid w:val="287B6C28"/>
    <w:rsid w:val="2886BB05"/>
    <w:rsid w:val="28A28EF2"/>
    <w:rsid w:val="28A3C5FC"/>
    <w:rsid w:val="28B968BA"/>
    <w:rsid w:val="28BC1EB7"/>
    <w:rsid w:val="28D06BDF"/>
    <w:rsid w:val="28E0018E"/>
    <w:rsid w:val="28E042AB"/>
    <w:rsid w:val="28EB0064"/>
    <w:rsid w:val="28FEBF63"/>
    <w:rsid w:val="292377DB"/>
    <w:rsid w:val="2941DAB5"/>
    <w:rsid w:val="297310FE"/>
    <w:rsid w:val="2989E062"/>
    <w:rsid w:val="2990FEB1"/>
    <w:rsid w:val="29A5962F"/>
    <w:rsid w:val="29D8FA13"/>
    <w:rsid w:val="29E73DB6"/>
    <w:rsid w:val="29E953C1"/>
    <w:rsid w:val="2A1154B5"/>
    <w:rsid w:val="2A193BF2"/>
    <w:rsid w:val="2A1CAC8E"/>
    <w:rsid w:val="2A2471FC"/>
    <w:rsid w:val="2A48017A"/>
    <w:rsid w:val="2A5FBB07"/>
    <w:rsid w:val="2A73789A"/>
    <w:rsid w:val="2A84086F"/>
    <w:rsid w:val="2A87FACB"/>
    <w:rsid w:val="2A900A4D"/>
    <w:rsid w:val="2AA4AFD8"/>
    <w:rsid w:val="2AC16992"/>
    <w:rsid w:val="2ACF5949"/>
    <w:rsid w:val="2AD42000"/>
    <w:rsid w:val="2ADDAB16"/>
    <w:rsid w:val="2AF4C743"/>
    <w:rsid w:val="2AF966C2"/>
    <w:rsid w:val="2B0C35AF"/>
    <w:rsid w:val="2B18604D"/>
    <w:rsid w:val="2B614E9A"/>
    <w:rsid w:val="2B8A2BC9"/>
    <w:rsid w:val="2BC2BAB9"/>
    <w:rsid w:val="2BC3C869"/>
    <w:rsid w:val="2BD6D1EB"/>
    <w:rsid w:val="2C1D887D"/>
    <w:rsid w:val="2C5D0295"/>
    <w:rsid w:val="2C5FF245"/>
    <w:rsid w:val="2C612A00"/>
    <w:rsid w:val="2C69B495"/>
    <w:rsid w:val="2C711A3D"/>
    <w:rsid w:val="2C8DE551"/>
    <w:rsid w:val="2C9D3DBD"/>
    <w:rsid w:val="2CA47A1C"/>
    <w:rsid w:val="2CBD0438"/>
    <w:rsid w:val="2CC961C2"/>
    <w:rsid w:val="2CE0FAC3"/>
    <w:rsid w:val="2CE8CF1F"/>
    <w:rsid w:val="2D036710"/>
    <w:rsid w:val="2D12A780"/>
    <w:rsid w:val="2D16E0B1"/>
    <w:rsid w:val="2D22F4A2"/>
    <w:rsid w:val="2D278BA7"/>
    <w:rsid w:val="2D5D21ED"/>
    <w:rsid w:val="2D717C18"/>
    <w:rsid w:val="2D73151B"/>
    <w:rsid w:val="2D75066D"/>
    <w:rsid w:val="2D7BD6BA"/>
    <w:rsid w:val="2D894602"/>
    <w:rsid w:val="2D9C34C9"/>
    <w:rsid w:val="2DA68258"/>
    <w:rsid w:val="2DB2C0D2"/>
    <w:rsid w:val="2DBB4924"/>
    <w:rsid w:val="2DBE134D"/>
    <w:rsid w:val="2DE2B700"/>
    <w:rsid w:val="2E00270D"/>
    <w:rsid w:val="2E1ABDB4"/>
    <w:rsid w:val="2E47EFE5"/>
    <w:rsid w:val="2E5F29B4"/>
    <w:rsid w:val="2E6610AB"/>
    <w:rsid w:val="2E6AD31C"/>
    <w:rsid w:val="2E746F26"/>
    <w:rsid w:val="2E75C97B"/>
    <w:rsid w:val="2EAAF6BA"/>
    <w:rsid w:val="2EAD11C2"/>
    <w:rsid w:val="2EBFE22D"/>
    <w:rsid w:val="2EEE67EE"/>
    <w:rsid w:val="2EF4EBB7"/>
    <w:rsid w:val="2EF5EA54"/>
    <w:rsid w:val="2EF6B12C"/>
    <w:rsid w:val="2EFEA158"/>
    <w:rsid w:val="2F0EE57C"/>
    <w:rsid w:val="2F3918C4"/>
    <w:rsid w:val="2F3BA6F3"/>
    <w:rsid w:val="2F44806C"/>
    <w:rsid w:val="2F47B3AE"/>
    <w:rsid w:val="2F498332"/>
    <w:rsid w:val="2F8BE05C"/>
    <w:rsid w:val="2F98A089"/>
    <w:rsid w:val="2FAB31FC"/>
    <w:rsid w:val="2FB32459"/>
    <w:rsid w:val="2FD0291F"/>
    <w:rsid w:val="2FFE3B03"/>
    <w:rsid w:val="30064347"/>
    <w:rsid w:val="304FEA15"/>
    <w:rsid w:val="305AC35C"/>
    <w:rsid w:val="3077F4C1"/>
    <w:rsid w:val="3086086A"/>
    <w:rsid w:val="30895306"/>
    <w:rsid w:val="30A58E48"/>
    <w:rsid w:val="30AD5F5E"/>
    <w:rsid w:val="30AE1724"/>
    <w:rsid w:val="30B06C6F"/>
    <w:rsid w:val="30BC9788"/>
    <w:rsid w:val="30BD024E"/>
    <w:rsid w:val="30C80EEC"/>
    <w:rsid w:val="30D60D2E"/>
    <w:rsid w:val="30D6B1D4"/>
    <w:rsid w:val="30D6EA11"/>
    <w:rsid w:val="30ECED36"/>
    <w:rsid w:val="30FF50A6"/>
    <w:rsid w:val="312B2B48"/>
    <w:rsid w:val="314E1FC7"/>
    <w:rsid w:val="31501EFF"/>
    <w:rsid w:val="3151C1B8"/>
    <w:rsid w:val="315C434F"/>
    <w:rsid w:val="3160F4EB"/>
    <w:rsid w:val="319025A0"/>
    <w:rsid w:val="31903038"/>
    <w:rsid w:val="31DDFF40"/>
    <w:rsid w:val="31E46BDE"/>
    <w:rsid w:val="31FF97F1"/>
    <w:rsid w:val="32032D37"/>
    <w:rsid w:val="3212D344"/>
    <w:rsid w:val="3216AC06"/>
    <w:rsid w:val="321E1A25"/>
    <w:rsid w:val="3237CD49"/>
    <w:rsid w:val="3241274B"/>
    <w:rsid w:val="3267F2CB"/>
    <w:rsid w:val="32698F74"/>
    <w:rsid w:val="328B3572"/>
    <w:rsid w:val="32CC3224"/>
    <w:rsid w:val="32D4C3A7"/>
    <w:rsid w:val="32D58A49"/>
    <w:rsid w:val="32D7C210"/>
    <w:rsid w:val="32F5C14A"/>
    <w:rsid w:val="32F8B296"/>
    <w:rsid w:val="330C9509"/>
    <w:rsid w:val="331DBDFC"/>
    <w:rsid w:val="33247F14"/>
    <w:rsid w:val="333323D6"/>
    <w:rsid w:val="335E8FDF"/>
    <w:rsid w:val="336230F1"/>
    <w:rsid w:val="336ADB1B"/>
    <w:rsid w:val="3395A705"/>
    <w:rsid w:val="33A17783"/>
    <w:rsid w:val="33AB1F95"/>
    <w:rsid w:val="33C489C7"/>
    <w:rsid w:val="33DBBE24"/>
    <w:rsid w:val="33F97317"/>
    <w:rsid w:val="3401FFB3"/>
    <w:rsid w:val="3408A590"/>
    <w:rsid w:val="341D0916"/>
    <w:rsid w:val="343083A5"/>
    <w:rsid w:val="3477E14E"/>
    <w:rsid w:val="34788C52"/>
    <w:rsid w:val="3495F184"/>
    <w:rsid w:val="34A0950D"/>
    <w:rsid w:val="34C73642"/>
    <w:rsid w:val="34D42E25"/>
    <w:rsid w:val="34FA6892"/>
    <w:rsid w:val="34FBAD6B"/>
    <w:rsid w:val="35245C56"/>
    <w:rsid w:val="3530734D"/>
    <w:rsid w:val="3535F951"/>
    <w:rsid w:val="3539235B"/>
    <w:rsid w:val="3546062A"/>
    <w:rsid w:val="35671C0E"/>
    <w:rsid w:val="35845CA2"/>
    <w:rsid w:val="3597DB9F"/>
    <w:rsid w:val="35BC42A8"/>
    <w:rsid w:val="35C08853"/>
    <w:rsid w:val="35C8E2C8"/>
    <w:rsid w:val="35EA7169"/>
    <w:rsid w:val="3609BCBD"/>
    <w:rsid w:val="360E890B"/>
    <w:rsid w:val="36524539"/>
    <w:rsid w:val="366C5701"/>
    <w:rsid w:val="368253DE"/>
    <w:rsid w:val="369AEC01"/>
    <w:rsid w:val="369B1C19"/>
    <w:rsid w:val="36A2F62C"/>
    <w:rsid w:val="36A7224D"/>
    <w:rsid w:val="36C90D98"/>
    <w:rsid w:val="36CDC3B6"/>
    <w:rsid w:val="36D5DD99"/>
    <w:rsid w:val="370E67EC"/>
    <w:rsid w:val="375F83AA"/>
    <w:rsid w:val="377A7E56"/>
    <w:rsid w:val="37833B73"/>
    <w:rsid w:val="37928192"/>
    <w:rsid w:val="379E864C"/>
    <w:rsid w:val="37AB9243"/>
    <w:rsid w:val="37AFFA86"/>
    <w:rsid w:val="37B253F7"/>
    <w:rsid w:val="37B4FEC0"/>
    <w:rsid w:val="37BAFF02"/>
    <w:rsid w:val="37BFAD12"/>
    <w:rsid w:val="37C3FBEA"/>
    <w:rsid w:val="37C74F1C"/>
    <w:rsid w:val="37CFA43A"/>
    <w:rsid w:val="37D923FA"/>
    <w:rsid w:val="37DB44D3"/>
    <w:rsid w:val="37F01CAB"/>
    <w:rsid w:val="3802AD46"/>
    <w:rsid w:val="382A36F7"/>
    <w:rsid w:val="382B58E5"/>
    <w:rsid w:val="38423F07"/>
    <w:rsid w:val="38492CA2"/>
    <w:rsid w:val="3857185B"/>
    <w:rsid w:val="3869C93F"/>
    <w:rsid w:val="386C3F02"/>
    <w:rsid w:val="3871E849"/>
    <w:rsid w:val="3886CCFB"/>
    <w:rsid w:val="388D2720"/>
    <w:rsid w:val="3895F478"/>
    <w:rsid w:val="38967724"/>
    <w:rsid w:val="38987DEA"/>
    <w:rsid w:val="389CCCCA"/>
    <w:rsid w:val="38B24A7D"/>
    <w:rsid w:val="38C522DE"/>
    <w:rsid w:val="38D5D29E"/>
    <w:rsid w:val="3912263F"/>
    <w:rsid w:val="392200EF"/>
    <w:rsid w:val="39355FB5"/>
    <w:rsid w:val="3936E752"/>
    <w:rsid w:val="393DA0D3"/>
    <w:rsid w:val="3953BAD6"/>
    <w:rsid w:val="39572725"/>
    <w:rsid w:val="39644EE0"/>
    <w:rsid w:val="397EBDAC"/>
    <w:rsid w:val="398FEBEC"/>
    <w:rsid w:val="399F5E29"/>
    <w:rsid w:val="39E860CF"/>
    <w:rsid w:val="39F76849"/>
    <w:rsid w:val="39FA427A"/>
    <w:rsid w:val="39FADC19"/>
    <w:rsid w:val="3A3507DC"/>
    <w:rsid w:val="3A4E839D"/>
    <w:rsid w:val="3A5B1782"/>
    <w:rsid w:val="3A704E08"/>
    <w:rsid w:val="3A70A1E9"/>
    <w:rsid w:val="3A8668FE"/>
    <w:rsid w:val="3A89D668"/>
    <w:rsid w:val="3ABA92D0"/>
    <w:rsid w:val="3ACDDF92"/>
    <w:rsid w:val="3AD1F32D"/>
    <w:rsid w:val="3AD78704"/>
    <w:rsid w:val="3AE34C72"/>
    <w:rsid w:val="3AE6B8A8"/>
    <w:rsid w:val="3B0A7BD3"/>
    <w:rsid w:val="3B0E65EF"/>
    <w:rsid w:val="3B1C70BD"/>
    <w:rsid w:val="3B6313E1"/>
    <w:rsid w:val="3B6D193C"/>
    <w:rsid w:val="3B7225C7"/>
    <w:rsid w:val="3B72CB3B"/>
    <w:rsid w:val="3B73B83B"/>
    <w:rsid w:val="3B7AAABB"/>
    <w:rsid w:val="3B7CBD83"/>
    <w:rsid w:val="3B99F727"/>
    <w:rsid w:val="3B9AAC14"/>
    <w:rsid w:val="3B9FA6E7"/>
    <w:rsid w:val="3BA5159A"/>
    <w:rsid w:val="3BB01126"/>
    <w:rsid w:val="3BB0A494"/>
    <w:rsid w:val="3BB4432F"/>
    <w:rsid w:val="3BD86587"/>
    <w:rsid w:val="3C17275E"/>
    <w:rsid w:val="3C185C37"/>
    <w:rsid w:val="3C19FF41"/>
    <w:rsid w:val="3C1D8F03"/>
    <w:rsid w:val="3C2B6251"/>
    <w:rsid w:val="3C2B6CE9"/>
    <w:rsid w:val="3C3B0031"/>
    <w:rsid w:val="3C545575"/>
    <w:rsid w:val="3C584142"/>
    <w:rsid w:val="3C5C3E45"/>
    <w:rsid w:val="3C611F09"/>
    <w:rsid w:val="3C69AFF3"/>
    <w:rsid w:val="3C7BE7E6"/>
    <w:rsid w:val="3CB3774F"/>
    <w:rsid w:val="3CC853A2"/>
    <w:rsid w:val="3CDF9F73"/>
    <w:rsid w:val="3D090403"/>
    <w:rsid w:val="3D0DC956"/>
    <w:rsid w:val="3D1AA1DD"/>
    <w:rsid w:val="3D1C2825"/>
    <w:rsid w:val="3D37907A"/>
    <w:rsid w:val="3D449BB5"/>
    <w:rsid w:val="3D4A9D61"/>
    <w:rsid w:val="3D4BD9F5"/>
    <w:rsid w:val="3D509FF7"/>
    <w:rsid w:val="3D604E1B"/>
    <w:rsid w:val="3D6B1C20"/>
    <w:rsid w:val="3D6DD9BE"/>
    <w:rsid w:val="3D704F01"/>
    <w:rsid w:val="3D78B814"/>
    <w:rsid w:val="3DB44DC8"/>
    <w:rsid w:val="3DB59239"/>
    <w:rsid w:val="3DBDD9A2"/>
    <w:rsid w:val="3DD02BD8"/>
    <w:rsid w:val="3DDEE32A"/>
    <w:rsid w:val="3DE6D5E9"/>
    <w:rsid w:val="3DEE459D"/>
    <w:rsid w:val="3DF12D63"/>
    <w:rsid w:val="3DF53E05"/>
    <w:rsid w:val="3DFAFBC9"/>
    <w:rsid w:val="3DFEE8E5"/>
    <w:rsid w:val="3E2933B4"/>
    <w:rsid w:val="3E3D5C52"/>
    <w:rsid w:val="3E4AF972"/>
    <w:rsid w:val="3E4F47B0"/>
    <w:rsid w:val="3E5AE75C"/>
    <w:rsid w:val="3E65CA96"/>
    <w:rsid w:val="3E71A2FA"/>
    <w:rsid w:val="3E89980D"/>
    <w:rsid w:val="3E94920A"/>
    <w:rsid w:val="3ECCBCB6"/>
    <w:rsid w:val="3ED1C8A2"/>
    <w:rsid w:val="3ED88855"/>
    <w:rsid w:val="3F158188"/>
    <w:rsid w:val="3F19BDE5"/>
    <w:rsid w:val="3F1E57A2"/>
    <w:rsid w:val="3F263DC3"/>
    <w:rsid w:val="3F2F0A48"/>
    <w:rsid w:val="3F3D7FCA"/>
    <w:rsid w:val="3F4319F3"/>
    <w:rsid w:val="3F4D844D"/>
    <w:rsid w:val="3F696548"/>
    <w:rsid w:val="3FC87C3E"/>
    <w:rsid w:val="3FDA686C"/>
    <w:rsid w:val="3FDCE9F1"/>
    <w:rsid w:val="3FE09B4C"/>
    <w:rsid w:val="3FED431A"/>
    <w:rsid w:val="4003B2FB"/>
    <w:rsid w:val="40147B10"/>
    <w:rsid w:val="401B9AD4"/>
    <w:rsid w:val="4020E977"/>
    <w:rsid w:val="4021B5B4"/>
    <w:rsid w:val="402578D4"/>
    <w:rsid w:val="40295B02"/>
    <w:rsid w:val="4065B221"/>
    <w:rsid w:val="40983668"/>
    <w:rsid w:val="4099834C"/>
    <w:rsid w:val="40A12AE2"/>
    <w:rsid w:val="40A812B6"/>
    <w:rsid w:val="40AB2984"/>
    <w:rsid w:val="40D72061"/>
    <w:rsid w:val="40EA50B6"/>
    <w:rsid w:val="40F0FB4B"/>
    <w:rsid w:val="410EBD06"/>
    <w:rsid w:val="4119AF33"/>
    <w:rsid w:val="4125E65F"/>
    <w:rsid w:val="4161C8F0"/>
    <w:rsid w:val="416417BA"/>
    <w:rsid w:val="41BC8C54"/>
    <w:rsid w:val="41F5459D"/>
    <w:rsid w:val="422C368F"/>
    <w:rsid w:val="422D6516"/>
    <w:rsid w:val="4236B9B7"/>
    <w:rsid w:val="423E8D43"/>
    <w:rsid w:val="4263FAC7"/>
    <w:rsid w:val="429330A2"/>
    <w:rsid w:val="42967D75"/>
    <w:rsid w:val="42C216F2"/>
    <w:rsid w:val="42D5B1F5"/>
    <w:rsid w:val="42D970CA"/>
    <w:rsid w:val="437D37AC"/>
    <w:rsid w:val="439D3810"/>
    <w:rsid w:val="43A466FC"/>
    <w:rsid w:val="43B2853D"/>
    <w:rsid w:val="43B2D20F"/>
    <w:rsid w:val="43D059EB"/>
    <w:rsid w:val="43D2351E"/>
    <w:rsid w:val="43DAC476"/>
    <w:rsid w:val="43DF4C21"/>
    <w:rsid w:val="44161BD3"/>
    <w:rsid w:val="441B299B"/>
    <w:rsid w:val="441B3B4D"/>
    <w:rsid w:val="441EF9FE"/>
    <w:rsid w:val="4431BF18"/>
    <w:rsid w:val="443228B0"/>
    <w:rsid w:val="443FE313"/>
    <w:rsid w:val="44463C85"/>
    <w:rsid w:val="444F4E3F"/>
    <w:rsid w:val="4476F61A"/>
    <w:rsid w:val="44885A44"/>
    <w:rsid w:val="44A105CF"/>
    <w:rsid w:val="44B77226"/>
    <w:rsid w:val="44F09BF4"/>
    <w:rsid w:val="4519080D"/>
    <w:rsid w:val="451DAA05"/>
    <w:rsid w:val="453FA537"/>
    <w:rsid w:val="45675BB5"/>
    <w:rsid w:val="456F4BA4"/>
    <w:rsid w:val="4573C4D7"/>
    <w:rsid w:val="457F8354"/>
    <w:rsid w:val="4593FD26"/>
    <w:rsid w:val="45C1716B"/>
    <w:rsid w:val="45CE2F7C"/>
    <w:rsid w:val="45F03CE9"/>
    <w:rsid w:val="45F40627"/>
    <w:rsid w:val="45F46300"/>
    <w:rsid w:val="45F49654"/>
    <w:rsid w:val="45F76C85"/>
    <w:rsid w:val="45FF19E0"/>
    <w:rsid w:val="460ACD11"/>
    <w:rsid w:val="4639BB4E"/>
    <w:rsid w:val="4643E405"/>
    <w:rsid w:val="46920E6A"/>
    <w:rsid w:val="46AE5919"/>
    <w:rsid w:val="46B4D86E"/>
    <w:rsid w:val="46FAACBF"/>
    <w:rsid w:val="46FB4AC3"/>
    <w:rsid w:val="46FE3429"/>
    <w:rsid w:val="472C57AE"/>
    <w:rsid w:val="473D1E34"/>
    <w:rsid w:val="47521DED"/>
    <w:rsid w:val="47566D44"/>
    <w:rsid w:val="4763F851"/>
    <w:rsid w:val="47651883"/>
    <w:rsid w:val="4766CA4E"/>
    <w:rsid w:val="4768C1F0"/>
    <w:rsid w:val="4770F1EA"/>
    <w:rsid w:val="4773C3FC"/>
    <w:rsid w:val="47937D3F"/>
    <w:rsid w:val="47D284C8"/>
    <w:rsid w:val="47D6240C"/>
    <w:rsid w:val="47D8DDAD"/>
    <w:rsid w:val="47F719CF"/>
    <w:rsid w:val="4806337F"/>
    <w:rsid w:val="481D774C"/>
    <w:rsid w:val="48348916"/>
    <w:rsid w:val="48351955"/>
    <w:rsid w:val="488F6140"/>
    <w:rsid w:val="48902146"/>
    <w:rsid w:val="489FE6BA"/>
    <w:rsid w:val="48A246FA"/>
    <w:rsid w:val="48AC52C1"/>
    <w:rsid w:val="48E8A7B9"/>
    <w:rsid w:val="4909F9C3"/>
    <w:rsid w:val="490FC014"/>
    <w:rsid w:val="4915D950"/>
    <w:rsid w:val="49164AE8"/>
    <w:rsid w:val="491FC559"/>
    <w:rsid w:val="4924805E"/>
    <w:rsid w:val="4940876B"/>
    <w:rsid w:val="49467AAC"/>
    <w:rsid w:val="4970158D"/>
    <w:rsid w:val="497151CA"/>
    <w:rsid w:val="4973BA6E"/>
    <w:rsid w:val="49804FD1"/>
    <w:rsid w:val="49867210"/>
    <w:rsid w:val="49961EA3"/>
    <w:rsid w:val="4999300C"/>
    <w:rsid w:val="49A68622"/>
    <w:rsid w:val="49AC9E69"/>
    <w:rsid w:val="49AF762C"/>
    <w:rsid w:val="49B82265"/>
    <w:rsid w:val="49C23D64"/>
    <w:rsid w:val="4A10068A"/>
    <w:rsid w:val="4A2DD638"/>
    <w:rsid w:val="4A6C94ED"/>
    <w:rsid w:val="4A6D747B"/>
    <w:rsid w:val="4A87B200"/>
    <w:rsid w:val="4A9C5298"/>
    <w:rsid w:val="4AB5AE0A"/>
    <w:rsid w:val="4AD4A67A"/>
    <w:rsid w:val="4AF800A1"/>
    <w:rsid w:val="4AF8026C"/>
    <w:rsid w:val="4B0991C5"/>
    <w:rsid w:val="4B0A1ACA"/>
    <w:rsid w:val="4B160207"/>
    <w:rsid w:val="4B4B1BA6"/>
    <w:rsid w:val="4B781B0F"/>
    <w:rsid w:val="4B797828"/>
    <w:rsid w:val="4B80B3F8"/>
    <w:rsid w:val="4B8DA40C"/>
    <w:rsid w:val="4B8E3AA4"/>
    <w:rsid w:val="4B8E7F9D"/>
    <w:rsid w:val="4B8F6018"/>
    <w:rsid w:val="4B92C955"/>
    <w:rsid w:val="4BBF52F2"/>
    <w:rsid w:val="4BBFE135"/>
    <w:rsid w:val="4BCEB0AB"/>
    <w:rsid w:val="4C09ECCC"/>
    <w:rsid w:val="4C0FCC70"/>
    <w:rsid w:val="4C21976C"/>
    <w:rsid w:val="4C39E4F8"/>
    <w:rsid w:val="4C49C606"/>
    <w:rsid w:val="4C4ADFC1"/>
    <w:rsid w:val="4C4C3A93"/>
    <w:rsid w:val="4C4E2592"/>
    <w:rsid w:val="4C677A25"/>
    <w:rsid w:val="4C848F64"/>
    <w:rsid w:val="4C91243C"/>
    <w:rsid w:val="4C992CE5"/>
    <w:rsid w:val="4CA62AF2"/>
    <w:rsid w:val="4CC9B842"/>
    <w:rsid w:val="4CD884AC"/>
    <w:rsid w:val="4CDB9510"/>
    <w:rsid w:val="4CF2F2A8"/>
    <w:rsid w:val="4CF6BBC9"/>
    <w:rsid w:val="4D0BF3E8"/>
    <w:rsid w:val="4D0C6AFD"/>
    <w:rsid w:val="4D10DDDF"/>
    <w:rsid w:val="4D12E916"/>
    <w:rsid w:val="4D24FF92"/>
    <w:rsid w:val="4D3019D3"/>
    <w:rsid w:val="4D34B988"/>
    <w:rsid w:val="4D63D2CA"/>
    <w:rsid w:val="4D69CF14"/>
    <w:rsid w:val="4D70E3EF"/>
    <w:rsid w:val="4D825DEF"/>
    <w:rsid w:val="4D971A03"/>
    <w:rsid w:val="4DB3F065"/>
    <w:rsid w:val="4DBADAD5"/>
    <w:rsid w:val="4DBC69A1"/>
    <w:rsid w:val="4DD0DAB8"/>
    <w:rsid w:val="4DE19874"/>
    <w:rsid w:val="4DE949AE"/>
    <w:rsid w:val="4DEE1D7C"/>
    <w:rsid w:val="4DF43DF9"/>
    <w:rsid w:val="4DFA0236"/>
    <w:rsid w:val="4E3E61E0"/>
    <w:rsid w:val="4E405B94"/>
    <w:rsid w:val="4E467750"/>
    <w:rsid w:val="4E4B6DB6"/>
    <w:rsid w:val="4E4CC7C9"/>
    <w:rsid w:val="4E602314"/>
    <w:rsid w:val="4E766F92"/>
    <w:rsid w:val="4E7B3421"/>
    <w:rsid w:val="4E8FAE29"/>
    <w:rsid w:val="4E979588"/>
    <w:rsid w:val="4EB3C1C8"/>
    <w:rsid w:val="4EB5AE70"/>
    <w:rsid w:val="4EB6AEB5"/>
    <w:rsid w:val="4EE2F299"/>
    <w:rsid w:val="4EE3DEBA"/>
    <w:rsid w:val="4EEBFC15"/>
    <w:rsid w:val="4EF1F85C"/>
    <w:rsid w:val="4F024C20"/>
    <w:rsid w:val="4F03E7EE"/>
    <w:rsid w:val="4F13D461"/>
    <w:rsid w:val="4F2EB22A"/>
    <w:rsid w:val="4F47E0B5"/>
    <w:rsid w:val="4F4E9E06"/>
    <w:rsid w:val="4F4EB62B"/>
    <w:rsid w:val="4F5905AE"/>
    <w:rsid w:val="4F597DE7"/>
    <w:rsid w:val="4F600F69"/>
    <w:rsid w:val="4F692E0E"/>
    <w:rsid w:val="4F6BE94F"/>
    <w:rsid w:val="4F916402"/>
    <w:rsid w:val="4FA026BF"/>
    <w:rsid w:val="4FAEF987"/>
    <w:rsid w:val="4FCFE0A1"/>
    <w:rsid w:val="4FDB5826"/>
    <w:rsid w:val="4FE2A1E3"/>
    <w:rsid w:val="4FE88DC1"/>
    <w:rsid w:val="4FEE7981"/>
    <w:rsid w:val="501834B7"/>
    <w:rsid w:val="50471EB0"/>
    <w:rsid w:val="504BFB5C"/>
    <w:rsid w:val="50621285"/>
    <w:rsid w:val="506390C0"/>
    <w:rsid w:val="50ADD328"/>
    <w:rsid w:val="50B04429"/>
    <w:rsid w:val="50B90FA0"/>
    <w:rsid w:val="50C83E1D"/>
    <w:rsid w:val="50DDD07B"/>
    <w:rsid w:val="50FCBE38"/>
    <w:rsid w:val="510714F3"/>
    <w:rsid w:val="514745F3"/>
    <w:rsid w:val="51571D60"/>
    <w:rsid w:val="515E3AB8"/>
    <w:rsid w:val="51707997"/>
    <w:rsid w:val="51854844"/>
    <w:rsid w:val="519B594D"/>
    <w:rsid w:val="519C99B8"/>
    <w:rsid w:val="51A3B511"/>
    <w:rsid w:val="51B45F65"/>
    <w:rsid w:val="51B70886"/>
    <w:rsid w:val="51C4A3DE"/>
    <w:rsid w:val="51C92ABB"/>
    <w:rsid w:val="51E00D70"/>
    <w:rsid w:val="51FD3D5B"/>
    <w:rsid w:val="520363E6"/>
    <w:rsid w:val="52387727"/>
    <w:rsid w:val="52397132"/>
    <w:rsid w:val="524A7BDE"/>
    <w:rsid w:val="5268B0A0"/>
    <w:rsid w:val="526A786A"/>
    <w:rsid w:val="5281B16B"/>
    <w:rsid w:val="529555D1"/>
    <w:rsid w:val="5299F208"/>
    <w:rsid w:val="52AD0757"/>
    <w:rsid w:val="52B1CF30"/>
    <w:rsid w:val="52B59544"/>
    <w:rsid w:val="52BBFB3D"/>
    <w:rsid w:val="52CD5013"/>
    <w:rsid w:val="52CF5166"/>
    <w:rsid w:val="5307ED7B"/>
    <w:rsid w:val="531002D5"/>
    <w:rsid w:val="5317CA0B"/>
    <w:rsid w:val="53389506"/>
    <w:rsid w:val="534A1A62"/>
    <w:rsid w:val="53609EAF"/>
    <w:rsid w:val="536A7836"/>
    <w:rsid w:val="536F1DD3"/>
    <w:rsid w:val="5370A4F5"/>
    <w:rsid w:val="5377DC8D"/>
    <w:rsid w:val="539B8ACD"/>
    <w:rsid w:val="53AC2FF9"/>
    <w:rsid w:val="53ACC297"/>
    <w:rsid w:val="53B21830"/>
    <w:rsid w:val="53BDD3E8"/>
    <w:rsid w:val="53D5A007"/>
    <w:rsid w:val="53DEAE8B"/>
    <w:rsid w:val="53E3A351"/>
    <w:rsid w:val="53E8C596"/>
    <w:rsid w:val="53EBE11E"/>
    <w:rsid w:val="53F3910A"/>
    <w:rsid w:val="53F510E0"/>
    <w:rsid w:val="53F9FCA7"/>
    <w:rsid w:val="53FD940F"/>
    <w:rsid w:val="541AAEA5"/>
    <w:rsid w:val="541E6891"/>
    <w:rsid w:val="543E0C56"/>
    <w:rsid w:val="545DD6C6"/>
    <w:rsid w:val="54603A11"/>
    <w:rsid w:val="54684A84"/>
    <w:rsid w:val="546C180A"/>
    <w:rsid w:val="549C3ECA"/>
    <w:rsid w:val="54AA638C"/>
    <w:rsid w:val="54AA93CA"/>
    <w:rsid w:val="54BA32B7"/>
    <w:rsid w:val="54F0266B"/>
    <w:rsid w:val="5507B145"/>
    <w:rsid w:val="55113CA5"/>
    <w:rsid w:val="5516A6E1"/>
    <w:rsid w:val="55201EDA"/>
    <w:rsid w:val="5553FD47"/>
    <w:rsid w:val="555FFF77"/>
    <w:rsid w:val="557A8BAD"/>
    <w:rsid w:val="558965D5"/>
    <w:rsid w:val="558E9C2B"/>
    <w:rsid w:val="559104AC"/>
    <w:rsid w:val="55BC82A0"/>
    <w:rsid w:val="55C2DCD8"/>
    <w:rsid w:val="55CC1A62"/>
    <w:rsid w:val="560E702A"/>
    <w:rsid w:val="5611BDEE"/>
    <w:rsid w:val="5615586D"/>
    <w:rsid w:val="562015C4"/>
    <w:rsid w:val="565A983B"/>
    <w:rsid w:val="567ED7FE"/>
    <w:rsid w:val="56801A8C"/>
    <w:rsid w:val="5684F793"/>
    <w:rsid w:val="569C6E28"/>
    <w:rsid w:val="56A59DFA"/>
    <w:rsid w:val="56C5016E"/>
    <w:rsid w:val="56E3BD32"/>
    <w:rsid w:val="56EE52EA"/>
    <w:rsid w:val="571A65A4"/>
    <w:rsid w:val="573D9A61"/>
    <w:rsid w:val="5745CD98"/>
    <w:rsid w:val="5752F144"/>
    <w:rsid w:val="5773A132"/>
    <w:rsid w:val="57853799"/>
    <w:rsid w:val="579A49E7"/>
    <w:rsid w:val="57A4AB76"/>
    <w:rsid w:val="57BD141A"/>
    <w:rsid w:val="57CA639B"/>
    <w:rsid w:val="57CE85C1"/>
    <w:rsid w:val="57E2E2AD"/>
    <w:rsid w:val="580C76B4"/>
    <w:rsid w:val="58155AC4"/>
    <w:rsid w:val="581D495A"/>
    <w:rsid w:val="582DD18C"/>
    <w:rsid w:val="583E5E68"/>
    <w:rsid w:val="58576F2D"/>
    <w:rsid w:val="585C909F"/>
    <w:rsid w:val="587538A4"/>
    <w:rsid w:val="5879AF17"/>
    <w:rsid w:val="58829C81"/>
    <w:rsid w:val="5884865F"/>
    <w:rsid w:val="588B18A3"/>
    <w:rsid w:val="5890FFA9"/>
    <w:rsid w:val="589D20FA"/>
    <w:rsid w:val="589FFDB0"/>
    <w:rsid w:val="58C09317"/>
    <w:rsid w:val="58EFC9B5"/>
    <w:rsid w:val="58FDED1A"/>
    <w:rsid w:val="5903E095"/>
    <w:rsid w:val="592CB5CF"/>
    <w:rsid w:val="594D52EF"/>
    <w:rsid w:val="595052F9"/>
    <w:rsid w:val="5959D359"/>
    <w:rsid w:val="597AB0CF"/>
    <w:rsid w:val="597C751F"/>
    <w:rsid w:val="597D0D9B"/>
    <w:rsid w:val="59BFC633"/>
    <w:rsid w:val="59C0E93B"/>
    <w:rsid w:val="59E19691"/>
    <w:rsid w:val="59F17E1C"/>
    <w:rsid w:val="5A04624D"/>
    <w:rsid w:val="5A06C83B"/>
    <w:rsid w:val="5A1ADF7F"/>
    <w:rsid w:val="5A292D75"/>
    <w:rsid w:val="5A3ADC5F"/>
    <w:rsid w:val="5A6093D4"/>
    <w:rsid w:val="5A6B541C"/>
    <w:rsid w:val="5A6BD974"/>
    <w:rsid w:val="5A7BE7B4"/>
    <w:rsid w:val="5A8E55AD"/>
    <w:rsid w:val="5A901BC5"/>
    <w:rsid w:val="5A958F0A"/>
    <w:rsid w:val="5A9D6472"/>
    <w:rsid w:val="5AACA8F3"/>
    <w:rsid w:val="5AB199B1"/>
    <w:rsid w:val="5AC323C2"/>
    <w:rsid w:val="5AD98C8D"/>
    <w:rsid w:val="5AD9FD9D"/>
    <w:rsid w:val="5AFCE014"/>
    <w:rsid w:val="5AFDA84A"/>
    <w:rsid w:val="5B1C129B"/>
    <w:rsid w:val="5B2350B9"/>
    <w:rsid w:val="5B340084"/>
    <w:rsid w:val="5B34D8EF"/>
    <w:rsid w:val="5B358710"/>
    <w:rsid w:val="5B4BE9B7"/>
    <w:rsid w:val="5B535565"/>
    <w:rsid w:val="5B65F343"/>
    <w:rsid w:val="5B907B1D"/>
    <w:rsid w:val="5B91B98F"/>
    <w:rsid w:val="5B9CFC01"/>
    <w:rsid w:val="5BA0CEA5"/>
    <w:rsid w:val="5BAB1DD8"/>
    <w:rsid w:val="5BBD9834"/>
    <w:rsid w:val="5BBDE750"/>
    <w:rsid w:val="5BC3FE50"/>
    <w:rsid w:val="5BD093BE"/>
    <w:rsid w:val="5BD7F0D3"/>
    <w:rsid w:val="5BF01629"/>
    <w:rsid w:val="5BF1C9AE"/>
    <w:rsid w:val="5C077616"/>
    <w:rsid w:val="5C12FE84"/>
    <w:rsid w:val="5C20B8DF"/>
    <w:rsid w:val="5C35508A"/>
    <w:rsid w:val="5C38FD75"/>
    <w:rsid w:val="5C67A1A6"/>
    <w:rsid w:val="5C9693F5"/>
    <w:rsid w:val="5CBC4178"/>
    <w:rsid w:val="5CEBF4D8"/>
    <w:rsid w:val="5D08809D"/>
    <w:rsid w:val="5D0AEFD3"/>
    <w:rsid w:val="5D0C9C25"/>
    <w:rsid w:val="5D183A69"/>
    <w:rsid w:val="5D42789A"/>
    <w:rsid w:val="5D45F438"/>
    <w:rsid w:val="5D4A73B8"/>
    <w:rsid w:val="5D60CE37"/>
    <w:rsid w:val="5D62AC1C"/>
    <w:rsid w:val="5D991A6F"/>
    <w:rsid w:val="5D9DB5A7"/>
    <w:rsid w:val="5D9E1615"/>
    <w:rsid w:val="5DA7A81B"/>
    <w:rsid w:val="5DCA6302"/>
    <w:rsid w:val="5DF1CC7B"/>
    <w:rsid w:val="5E0F8955"/>
    <w:rsid w:val="5E19A634"/>
    <w:rsid w:val="5E19AB96"/>
    <w:rsid w:val="5E2F9EF7"/>
    <w:rsid w:val="5E45A62A"/>
    <w:rsid w:val="5E6DA747"/>
    <w:rsid w:val="5E79EB49"/>
    <w:rsid w:val="5E9F545D"/>
    <w:rsid w:val="5EA3A45F"/>
    <w:rsid w:val="5EAA4DC1"/>
    <w:rsid w:val="5EB31CB9"/>
    <w:rsid w:val="5EB529E8"/>
    <w:rsid w:val="5F07CFD9"/>
    <w:rsid w:val="5F257A0A"/>
    <w:rsid w:val="5F29DA8D"/>
    <w:rsid w:val="5F3153C0"/>
    <w:rsid w:val="5F3447D8"/>
    <w:rsid w:val="5F4B5552"/>
    <w:rsid w:val="5F4D0FDC"/>
    <w:rsid w:val="5F515444"/>
    <w:rsid w:val="5FAA4309"/>
    <w:rsid w:val="5FAD84F0"/>
    <w:rsid w:val="5FC227B4"/>
    <w:rsid w:val="5FD73CCD"/>
    <w:rsid w:val="5FFA971D"/>
    <w:rsid w:val="60092514"/>
    <w:rsid w:val="600C885A"/>
    <w:rsid w:val="602C087F"/>
    <w:rsid w:val="602EF01C"/>
    <w:rsid w:val="60312099"/>
    <w:rsid w:val="603CB0B4"/>
    <w:rsid w:val="60430D44"/>
    <w:rsid w:val="605AC402"/>
    <w:rsid w:val="606481F5"/>
    <w:rsid w:val="6076327E"/>
    <w:rsid w:val="607646BE"/>
    <w:rsid w:val="6087112F"/>
    <w:rsid w:val="608A7758"/>
    <w:rsid w:val="60959789"/>
    <w:rsid w:val="60AB1FC7"/>
    <w:rsid w:val="60B4766A"/>
    <w:rsid w:val="60B97264"/>
    <w:rsid w:val="60CE1F14"/>
    <w:rsid w:val="60D5E535"/>
    <w:rsid w:val="60E174FB"/>
    <w:rsid w:val="60FCAEF5"/>
    <w:rsid w:val="6102DB0F"/>
    <w:rsid w:val="610DEE5D"/>
    <w:rsid w:val="611C3BB8"/>
    <w:rsid w:val="611E975C"/>
    <w:rsid w:val="6123AFB3"/>
    <w:rsid w:val="6132BA3A"/>
    <w:rsid w:val="613558E0"/>
    <w:rsid w:val="6136539A"/>
    <w:rsid w:val="616CF23B"/>
    <w:rsid w:val="61B1128F"/>
    <w:rsid w:val="61E66B4D"/>
    <w:rsid w:val="61F550CB"/>
    <w:rsid w:val="6211E4EE"/>
    <w:rsid w:val="6220941B"/>
    <w:rsid w:val="622B205E"/>
    <w:rsid w:val="622DC91F"/>
    <w:rsid w:val="625BEC52"/>
    <w:rsid w:val="6267E193"/>
    <w:rsid w:val="626E4F4D"/>
    <w:rsid w:val="6282E8A5"/>
    <w:rsid w:val="62AAA676"/>
    <w:rsid w:val="62AF9E81"/>
    <w:rsid w:val="62BB4AD0"/>
    <w:rsid w:val="62D59CB1"/>
    <w:rsid w:val="62E189BC"/>
    <w:rsid w:val="630271B7"/>
    <w:rsid w:val="630737B0"/>
    <w:rsid w:val="63328639"/>
    <w:rsid w:val="6338AB44"/>
    <w:rsid w:val="6344AAEC"/>
    <w:rsid w:val="6372FF7E"/>
    <w:rsid w:val="637CDB6E"/>
    <w:rsid w:val="63EFB64B"/>
    <w:rsid w:val="6437C7DA"/>
    <w:rsid w:val="643F3AB5"/>
    <w:rsid w:val="643FC047"/>
    <w:rsid w:val="644A2CD0"/>
    <w:rsid w:val="64797A5A"/>
    <w:rsid w:val="647CB97F"/>
    <w:rsid w:val="648190CD"/>
    <w:rsid w:val="648D579A"/>
    <w:rsid w:val="649F7FFA"/>
    <w:rsid w:val="64BCBC54"/>
    <w:rsid w:val="64BE6D74"/>
    <w:rsid w:val="64C3F6C3"/>
    <w:rsid w:val="64DEF3FF"/>
    <w:rsid w:val="64FFED5B"/>
    <w:rsid w:val="6518D6D4"/>
    <w:rsid w:val="652C9C9C"/>
    <w:rsid w:val="653AB195"/>
    <w:rsid w:val="6541B6CE"/>
    <w:rsid w:val="6550FB4F"/>
    <w:rsid w:val="6556F7C6"/>
    <w:rsid w:val="65839188"/>
    <w:rsid w:val="659D95C2"/>
    <w:rsid w:val="65B027A6"/>
    <w:rsid w:val="65B5D0AB"/>
    <w:rsid w:val="65BA5E0A"/>
    <w:rsid w:val="65D8713D"/>
    <w:rsid w:val="65F58856"/>
    <w:rsid w:val="660CE01C"/>
    <w:rsid w:val="6632200A"/>
    <w:rsid w:val="664A3080"/>
    <w:rsid w:val="664FF663"/>
    <w:rsid w:val="6655B130"/>
    <w:rsid w:val="6663761B"/>
    <w:rsid w:val="666B2E5F"/>
    <w:rsid w:val="669553CA"/>
    <w:rsid w:val="669E63C8"/>
    <w:rsid w:val="66AE2BDD"/>
    <w:rsid w:val="66C308EC"/>
    <w:rsid w:val="66CA2BD2"/>
    <w:rsid w:val="66DB899B"/>
    <w:rsid w:val="66E00F8F"/>
    <w:rsid w:val="66EF68F8"/>
    <w:rsid w:val="66FBCA1C"/>
    <w:rsid w:val="670F4FDE"/>
    <w:rsid w:val="6725442A"/>
    <w:rsid w:val="672D8BBD"/>
    <w:rsid w:val="6738850A"/>
    <w:rsid w:val="6756739E"/>
    <w:rsid w:val="677BE785"/>
    <w:rsid w:val="678A618C"/>
    <w:rsid w:val="678EAD7F"/>
    <w:rsid w:val="6790F267"/>
    <w:rsid w:val="679657C8"/>
    <w:rsid w:val="67A12816"/>
    <w:rsid w:val="67B751D3"/>
    <w:rsid w:val="67BFBD54"/>
    <w:rsid w:val="67E622F8"/>
    <w:rsid w:val="67F88B67"/>
    <w:rsid w:val="684CD310"/>
    <w:rsid w:val="6850EDDD"/>
    <w:rsid w:val="6859566F"/>
    <w:rsid w:val="686BE63F"/>
    <w:rsid w:val="687A7F72"/>
    <w:rsid w:val="688C2917"/>
    <w:rsid w:val="688E8240"/>
    <w:rsid w:val="688EF01E"/>
    <w:rsid w:val="689C87DF"/>
    <w:rsid w:val="68A1CB94"/>
    <w:rsid w:val="68A66DA3"/>
    <w:rsid w:val="68BBA24D"/>
    <w:rsid w:val="68BDE532"/>
    <w:rsid w:val="68C6AB60"/>
    <w:rsid w:val="68C9294D"/>
    <w:rsid w:val="6909F30D"/>
    <w:rsid w:val="691E1F9D"/>
    <w:rsid w:val="69370E84"/>
    <w:rsid w:val="693A2F77"/>
    <w:rsid w:val="6941D9EB"/>
    <w:rsid w:val="694252F0"/>
    <w:rsid w:val="69A30C8A"/>
    <w:rsid w:val="69B16453"/>
    <w:rsid w:val="69C3A234"/>
    <w:rsid w:val="69D35870"/>
    <w:rsid w:val="69E1DC5B"/>
    <w:rsid w:val="69FE6391"/>
    <w:rsid w:val="6A1CC1A3"/>
    <w:rsid w:val="6A28E7F8"/>
    <w:rsid w:val="6A2E3AC5"/>
    <w:rsid w:val="6A436C46"/>
    <w:rsid w:val="6A499493"/>
    <w:rsid w:val="6A5A8E67"/>
    <w:rsid w:val="6ABA091F"/>
    <w:rsid w:val="6AC390DF"/>
    <w:rsid w:val="6ACDA311"/>
    <w:rsid w:val="6ADBEB14"/>
    <w:rsid w:val="6AF6BE12"/>
    <w:rsid w:val="6B1807AA"/>
    <w:rsid w:val="6B1CFA70"/>
    <w:rsid w:val="6B205FF6"/>
    <w:rsid w:val="6B214DA3"/>
    <w:rsid w:val="6B2258D7"/>
    <w:rsid w:val="6B2F8927"/>
    <w:rsid w:val="6B316EEC"/>
    <w:rsid w:val="6B35ABD7"/>
    <w:rsid w:val="6B387DED"/>
    <w:rsid w:val="6B38CF92"/>
    <w:rsid w:val="6B52F941"/>
    <w:rsid w:val="6B5A545C"/>
    <w:rsid w:val="6B6CEB1A"/>
    <w:rsid w:val="6B7ADC95"/>
    <w:rsid w:val="6B805FEE"/>
    <w:rsid w:val="6B9ED777"/>
    <w:rsid w:val="6BBF60A6"/>
    <w:rsid w:val="6BCD5F73"/>
    <w:rsid w:val="6BD62444"/>
    <w:rsid w:val="6BE739DC"/>
    <w:rsid w:val="6BFDBE6D"/>
    <w:rsid w:val="6C0AF4DB"/>
    <w:rsid w:val="6C149D77"/>
    <w:rsid w:val="6C22AE09"/>
    <w:rsid w:val="6C2DD76E"/>
    <w:rsid w:val="6C42FDF4"/>
    <w:rsid w:val="6C46201C"/>
    <w:rsid w:val="6C59FAA4"/>
    <w:rsid w:val="6C8A32BA"/>
    <w:rsid w:val="6C8EF7C7"/>
    <w:rsid w:val="6C9A31BD"/>
    <w:rsid w:val="6CB91420"/>
    <w:rsid w:val="6CBC7403"/>
    <w:rsid w:val="6CC36AD7"/>
    <w:rsid w:val="6CCE6409"/>
    <w:rsid w:val="6CDBDC63"/>
    <w:rsid w:val="6CF7C00E"/>
    <w:rsid w:val="6D01ECFD"/>
    <w:rsid w:val="6D168539"/>
    <w:rsid w:val="6D1AD2F5"/>
    <w:rsid w:val="6D33CFE8"/>
    <w:rsid w:val="6D3E4896"/>
    <w:rsid w:val="6D76BE53"/>
    <w:rsid w:val="6D87CFB9"/>
    <w:rsid w:val="6D8896F2"/>
    <w:rsid w:val="6D9C79A7"/>
    <w:rsid w:val="6DA69607"/>
    <w:rsid w:val="6DDC880E"/>
    <w:rsid w:val="6DEB2F10"/>
    <w:rsid w:val="6DFCD234"/>
    <w:rsid w:val="6E0642A3"/>
    <w:rsid w:val="6E22B773"/>
    <w:rsid w:val="6E2DE422"/>
    <w:rsid w:val="6E480B8A"/>
    <w:rsid w:val="6E4D9362"/>
    <w:rsid w:val="6E62DA86"/>
    <w:rsid w:val="6E84D1AB"/>
    <w:rsid w:val="6E9A6958"/>
    <w:rsid w:val="6EA1DC05"/>
    <w:rsid w:val="6EA59719"/>
    <w:rsid w:val="6EAB0CBB"/>
    <w:rsid w:val="6EBD9EB3"/>
    <w:rsid w:val="6EBD9EC9"/>
    <w:rsid w:val="6EC5661B"/>
    <w:rsid w:val="6EC9899E"/>
    <w:rsid w:val="6EF544AB"/>
    <w:rsid w:val="6F008D3F"/>
    <w:rsid w:val="6F010208"/>
    <w:rsid w:val="6F13BE98"/>
    <w:rsid w:val="6F3CEE9D"/>
    <w:rsid w:val="6F639A9A"/>
    <w:rsid w:val="6F6DE6C0"/>
    <w:rsid w:val="6F736355"/>
    <w:rsid w:val="6F846EB9"/>
    <w:rsid w:val="6F8ED699"/>
    <w:rsid w:val="6F8F5667"/>
    <w:rsid w:val="6F903465"/>
    <w:rsid w:val="6F969674"/>
    <w:rsid w:val="6FA2DBA8"/>
    <w:rsid w:val="6FAD0DA3"/>
    <w:rsid w:val="6FBD4BA8"/>
    <w:rsid w:val="6FCE291F"/>
    <w:rsid w:val="6FD20760"/>
    <w:rsid w:val="6FD4285D"/>
    <w:rsid w:val="6FEBDC51"/>
    <w:rsid w:val="700CBFAA"/>
    <w:rsid w:val="70141A22"/>
    <w:rsid w:val="7019DC5F"/>
    <w:rsid w:val="70213DC2"/>
    <w:rsid w:val="7021F0B1"/>
    <w:rsid w:val="702B3748"/>
    <w:rsid w:val="7030A06F"/>
    <w:rsid w:val="703151D1"/>
    <w:rsid w:val="7045A484"/>
    <w:rsid w:val="704CDE30"/>
    <w:rsid w:val="70585AE1"/>
    <w:rsid w:val="705BEBC9"/>
    <w:rsid w:val="7070DA67"/>
    <w:rsid w:val="70771599"/>
    <w:rsid w:val="707CB35D"/>
    <w:rsid w:val="7099CA1A"/>
    <w:rsid w:val="70A2D24C"/>
    <w:rsid w:val="70BA8F70"/>
    <w:rsid w:val="70D39CA3"/>
    <w:rsid w:val="710CD058"/>
    <w:rsid w:val="71249756"/>
    <w:rsid w:val="7126C7DF"/>
    <w:rsid w:val="71286AC8"/>
    <w:rsid w:val="712B1DAF"/>
    <w:rsid w:val="713EAA5A"/>
    <w:rsid w:val="71676C13"/>
    <w:rsid w:val="717008F6"/>
    <w:rsid w:val="718E516A"/>
    <w:rsid w:val="71929154"/>
    <w:rsid w:val="71AE1A09"/>
    <w:rsid w:val="71B5DB1B"/>
    <w:rsid w:val="71CDBC3A"/>
    <w:rsid w:val="71E7CD2C"/>
    <w:rsid w:val="7224A28B"/>
    <w:rsid w:val="7242BB5F"/>
    <w:rsid w:val="7248EC33"/>
    <w:rsid w:val="72726E43"/>
    <w:rsid w:val="728A73DA"/>
    <w:rsid w:val="728D4FC9"/>
    <w:rsid w:val="72D425B3"/>
    <w:rsid w:val="72D456E2"/>
    <w:rsid w:val="72DCF874"/>
    <w:rsid w:val="72F59B54"/>
    <w:rsid w:val="72F70FD8"/>
    <w:rsid w:val="731BF434"/>
    <w:rsid w:val="73263407"/>
    <w:rsid w:val="732C7101"/>
    <w:rsid w:val="73543DC8"/>
    <w:rsid w:val="73631BC0"/>
    <w:rsid w:val="737CBD29"/>
    <w:rsid w:val="739C1E7F"/>
    <w:rsid w:val="73B069FF"/>
    <w:rsid w:val="73D33DFC"/>
    <w:rsid w:val="73D5B29E"/>
    <w:rsid w:val="73E08B48"/>
    <w:rsid w:val="74157ADC"/>
    <w:rsid w:val="742128CB"/>
    <w:rsid w:val="7427A468"/>
    <w:rsid w:val="744155C8"/>
    <w:rsid w:val="74612832"/>
    <w:rsid w:val="749AB154"/>
    <w:rsid w:val="749FCC23"/>
    <w:rsid w:val="74B3A6F4"/>
    <w:rsid w:val="74BB13FC"/>
    <w:rsid w:val="74D89E3D"/>
    <w:rsid w:val="74DEBCA7"/>
    <w:rsid w:val="74F5CB18"/>
    <w:rsid w:val="75015C31"/>
    <w:rsid w:val="750205A8"/>
    <w:rsid w:val="752942F0"/>
    <w:rsid w:val="752C344E"/>
    <w:rsid w:val="754C3A60"/>
    <w:rsid w:val="7551FE21"/>
    <w:rsid w:val="75557377"/>
    <w:rsid w:val="757F62E4"/>
    <w:rsid w:val="758615AD"/>
    <w:rsid w:val="758E473D"/>
    <w:rsid w:val="7590EEA0"/>
    <w:rsid w:val="7593D276"/>
    <w:rsid w:val="75BCD6A9"/>
    <w:rsid w:val="75BDD816"/>
    <w:rsid w:val="75BE20B9"/>
    <w:rsid w:val="75CA0222"/>
    <w:rsid w:val="75D033D8"/>
    <w:rsid w:val="75F215A5"/>
    <w:rsid w:val="75F340FE"/>
    <w:rsid w:val="75F5263E"/>
    <w:rsid w:val="75FA7402"/>
    <w:rsid w:val="760BD3D2"/>
    <w:rsid w:val="760BFE50"/>
    <w:rsid w:val="76238D4B"/>
    <w:rsid w:val="7662C7A9"/>
    <w:rsid w:val="768072C3"/>
    <w:rsid w:val="7682E69E"/>
    <w:rsid w:val="768FB7E7"/>
    <w:rsid w:val="769693F8"/>
    <w:rsid w:val="76A63AE7"/>
    <w:rsid w:val="76A9CA2B"/>
    <w:rsid w:val="76B772D2"/>
    <w:rsid w:val="76BBAFBC"/>
    <w:rsid w:val="76BC6533"/>
    <w:rsid w:val="76D5A3F5"/>
    <w:rsid w:val="76D98E0F"/>
    <w:rsid w:val="76E11FCE"/>
    <w:rsid w:val="76F19B9C"/>
    <w:rsid w:val="76F67860"/>
    <w:rsid w:val="77030652"/>
    <w:rsid w:val="772D990F"/>
    <w:rsid w:val="773E3D33"/>
    <w:rsid w:val="77741274"/>
    <w:rsid w:val="7791DE7E"/>
    <w:rsid w:val="77AFED9F"/>
    <w:rsid w:val="77C0AFE0"/>
    <w:rsid w:val="77C267D5"/>
    <w:rsid w:val="77C415F1"/>
    <w:rsid w:val="77CFCCBE"/>
    <w:rsid w:val="780847E6"/>
    <w:rsid w:val="781DC983"/>
    <w:rsid w:val="7828E355"/>
    <w:rsid w:val="7832BBD7"/>
    <w:rsid w:val="783451AE"/>
    <w:rsid w:val="78455D80"/>
    <w:rsid w:val="785F70BC"/>
    <w:rsid w:val="78664A14"/>
    <w:rsid w:val="7868497C"/>
    <w:rsid w:val="786F52B0"/>
    <w:rsid w:val="787614A2"/>
    <w:rsid w:val="78BE0CBB"/>
    <w:rsid w:val="78C6578B"/>
    <w:rsid w:val="78D6A7D2"/>
    <w:rsid w:val="78D904A7"/>
    <w:rsid w:val="79088A1C"/>
    <w:rsid w:val="792BFCEA"/>
    <w:rsid w:val="793D18B6"/>
    <w:rsid w:val="79420620"/>
    <w:rsid w:val="7946B217"/>
    <w:rsid w:val="7990CC65"/>
    <w:rsid w:val="79922072"/>
    <w:rsid w:val="79B8D052"/>
    <w:rsid w:val="79BD2830"/>
    <w:rsid w:val="79FCC582"/>
    <w:rsid w:val="79FE266D"/>
    <w:rsid w:val="7A03D5B2"/>
    <w:rsid w:val="7A46075B"/>
    <w:rsid w:val="7A51BF65"/>
    <w:rsid w:val="7A5771C3"/>
    <w:rsid w:val="7A643D4C"/>
    <w:rsid w:val="7A708A03"/>
    <w:rsid w:val="7AAF8638"/>
    <w:rsid w:val="7AB0113A"/>
    <w:rsid w:val="7AB24109"/>
    <w:rsid w:val="7AC56C40"/>
    <w:rsid w:val="7AD7E518"/>
    <w:rsid w:val="7AD84F87"/>
    <w:rsid w:val="7AFD57D2"/>
    <w:rsid w:val="7B20126C"/>
    <w:rsid w:val="7B2A500E"/>
    <w:rsid w:val="7B56944C"/>
    <w:rsid w:val="7B70E2BE"/>
    <w:rsid w:val="7B79E2A7"/>
    <w:rsid w:val="7B8001B0"/>
    <w:rsid w:val="7B965311"/>
    <w:rsid w:val="7B98F51B"/>
    <w:rsid w:val="7BA0A21B"/>
    <w:rsid w:val="7BA7D2FA"/>
    <w:rsid w:val="7BC1A266"/>
    <w:rsid w:val="7BCA13BC"/>
    <w:rsid w:val="7BCA6FE3"/>
    <w:rsid w:val="7BCB1888"/>
    <w:rsid w:val="7BF824CC"/>
    <w:rsid w:val="7C006E71"/>
    <w:rsid w:val="7C052F9D"/>
    <w:rsid w:val="7C25ADF1"/>
    <w:rsid w:val="7C4D70BD"/>
    <w:rsid w:val="7C575F9A"/>
    <w:rsid w:val="7C5B5973"/>
    <w:rsid w:val="7C6FDD40"/>
    <w:rsid w:val="7CA3A1BF"/>
    <w:rsid w:val="7CF3124A"/>
    <w:rsid w:val="7D04618C"/>
    <w:rsid w:val="7D1C9ADD"/>
    <w:rsid w:val="7D1CB49D"/>
    <w:rsid w:val="7D237642"/>
    <w:rsid w:val="7D25EBDC"/>
    <w:rsid w:val="7D37C33D"/>
    <w:rsid w:val="7D3A7CBD"/>
    <w:rsid w:val="7D4792F7"/>
    <w:rsid w:val="7D71EFC4"/>
    <w:rsid w:val="7D9A04E1"/>
    <w:rsid w:val="7DA1400E"/>
    <w:rsid w:val="7DB13C98"/>
    <w:rsid w:val="7DB95889"/>
    <w:rsid w:val="7DCA365F"/>
    <w:rsid w:val="7E03AFB8"/>
    <w:rsid w:val="7E349AB3"/>
    <w:rsid w:val="7E42C9A8"/>
    <w:rsid w:val="7E486591"/>
    <w:rsid w:val="7E5CF344"/>
    <w:rsid w:val="7E6F6DE7"/>
    <w:rsid w:val="7E7C1BE0"/>
    <w:rsid w:val="7EAD4589"/>
    <w:rsid w:val="7EBA1F97"/>
    <w:rsid w:val="7ED605BA"/>
    <w:rsid w:val="7EE7B71F"/>
    <w:rsid w:val="7EF2E4AC"/>
    <w:rsid w:val="7EF48C33"/>
    <w:rsid w:val="7EF7472D"/>
    <w:rsid w:val="7F22A9C5"/>
    <w:rsid w:val="7F24625B"/>
    <w:rsid w:val="7F2526E2"/>
    <w:rsid w:val="7F27BFAE"/>
    <w:rsid w:val="7F3AA332"/>
    <w:rsid w:val="7F4FD7A5"/>
    <w:rsid w:val="7F63807B"/>
    <w:rsid w:val="7F702656"/>
    <w:rsid w:val="7F7C7955"/>
    <w:rsid w:val="7F8409C3"/>
    <w:rsid w:val="7F885489"/>
    <w:rsid w:val="7F89ACDE"/>
    <w:rsid w:val="7FCB85BA"/>
    <w:rsid w:val="7FD8764E"/>
    <w:rsid w:val="7FFC763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1B12D"/>
  <w15:chartTrackingRefBased/>
  <w15:docId w15:val="{665AAEE4-E248-4ABE-8B4C-860015FA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589"/>
    <w:pPr>
      <w:spacing w:before="120" w:after="120"/>
    </w:pPr>
  </w:style>
  <w:style w:type="paragraph" w:styleId="Rubrik1">
    <w:name w:val="heading 1"/>
    <w:basedOn w:val="Normal"/>
    <w:next w:val="Normal"/>
    <w:link w:val="Rubrik1Char"/>
    <w:autoRedefine/>
    <w:uiPriority w:val="99"/>
    <w:qFormat/>
    <w:rsid w:val="005B0EA9"/>
    <w:pPr>
      <w:keepNext/>
      <w:numPr>
        <w:numId w:val="4"/>
      </w:numPr>
      <w:spacing w:before="360" w:after="200" w:line="240" w:lineRule="auto"/>
      <w:ind w:left="567" w:hanging="567"/>
      <w:outlineLvl w:val="0"/>
    </w:pPr>
    <w:rPr>
      <w:rFonts w:asciiTheme="majorHAnsi" w:eastAsia="Times New Roman" w:hAnsiTheme="majorHAnsi" w:cstheme="majorHAnsi"/>
      <w:b/>
      <w:bCs/>
      <w:color w:val="1F4E79" w:themeColor="accent1" w:themeShade="80"/>
      <w:sz w:val="24"/>
      <w:szCs w:val="24"/>
      <w:lang w:eastAsia="sv-SE"/>
    </w:rPr>
  </w:style>
  <w:style w:type="paragraph" w:styleId="Rubrik2">
    <w:name w:val="heading 2"/>
    <w:basedOn w:val="Normal"/>
    <w:next w:val="Normal"/>
    <w:link w:val="Rubrik2Char"/>
    <w:autoRedefine/>
    <w:uiPriority w:val="9"/>
    <w:unhideWhenUsed/>
    <w:qFormat/>
    <w:rsid w:val="00F337A2"/>
    <w:pPr>
      <w:numPr>
        <w:ilvl w:val="1"/>
        <w:numId w:val="4"/>
      </w:numPr>
      <w:spacing w:before="40"/>
      <w:ind w:left="578" w:hanging="578"/>
      <w:outlineLvl w:val="1"/>
    </w:pPr>
  </w:style>
  <w:style w:type="paragraph" w:styleId="Rubrik3">
    <w:name w:val="heading 3"/>
    <w:basedOn w:val="Normal"/>
    <w:next w:val="Normal"/>
    <w:link w:val="Rubrik3Char"/>
    <w:uiPriority w:val="9"/>
    <w:unhideWhenUsed/>
    <w:qFormat/>
    <w:rsid w:val="002F1D4B"/>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F1D4B"/>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F1D4B"/>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qFormat/>
    <w:rsid w:val="002F1D4B"/>
    <w:pPr>
      <w:numPr>
        <w:ilvl w:val="5"/>
        <w:numId w:val="4"/>
      </w:numPr>
      <w:spacing w:after="0" w:line="240" w:lineRule="auto"/>
      <w:outlineLvl w:val="5"/>
    </w:pPr>
    <w:rPr>
      <w:rFonts w:ascii="Arial" w:eastAsia="Times New Roman" w:hAnsi="Arial" w:cs="Times New Roman"/>
      <w:i/>
      <w:szCs w:val="20"/>
      <w:lang w:eastAsia="sv-SE"/>
    </w:rPr>
  </w:style>
  <w:style w:type="paragraph" w:styleId="Rubrik7">
    <w:name w:val="heading 7"/>
    <w:basedOn w:val="Normal"/>
    <w:next w:val="Normal"/>
    <w:link w:val="Rubrik7Char"/>
    <w:qFormat/>
    <w:rsid w:val="002F1D4B"/>
    <w:pPr>
      <w:numPr>
        <w:ilvl w:val="6"/>
        <w:numId w:val="4"/>
      </w:numPr>
      <w:spacing w:after="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2F1D4B"/>
    <w:pPr>
      <w:numPr>
        <w:ilvl w:val="7"/>
        <w:numId w:val="4"/>
      </w:numPr>
      <w:spacing w:after="0" w:line="240" w:lineRule="auto"/>
      <w:outlineLvl w:val="7"/>
    </w:pPr>
    <w:rPr>
      <w:rFonts w:ascii="Arial" w:eastAsia="Times New Roman" w:hAnsi="Arial" w:cs="Times New Roman"/>
      <w:sz w:val="20"/>
      <w:szCs w:val="20"/>
      <w:lang w:eastAsia="sv-SE"/>
    </w:rPr>
  </w:style>
  <w:style w:type="paragraph" w:styleId="Rubrik9">
    <w:name w:val="heading 9"/>
    <w:basedOn w:val="Normal"/>
    <w:next w:val="Normal"/>
    <w:link w:val="Rubrik9Char"/>
    <w:qFormat/>
    <w:rsid w:val="002F1D4B"/>
    <w:pPr>
      <w:numPr>
        <w:ilvl w:val="8"/>
        <w:numId w:val="4"/>
      </w:numPr>
      <w:spacing w:after="0" w:line="240" w:lineRule="auto"/>
      <w:outlineLvl w:val="8"/>
    </w:pPr>
    <w:rPr>
      <w:rFonts w:ascii="Helvetica" w:eastAsia="Times New Roman" w:hAnsi="Helvetica"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5B0EA9"/>
    <w:rPr>
      <w:rFonts w:asciiTheme="majorHAnsi" w:eastAsia="Times New Roman" w:hAnsiTheme="majorHAnsi" w:cstheme="majorHAnsi"/>
      <w:b/>
      <w:bCs/>
      <w:color w:val="1F4E79" w:themeColor="accent1" w:themeShade="80"/>
      <w:sz w:val="24"/>
      <w:szCs w:val="24"/>
      <w:lang w:eastAsia="sv-SE"/>
    </w:rPr>
  </w:style>
  <w:style w:type="character" w:customStyle="1" w:styleId="Rubrik2Char">
    <w:name w:val="Rubrik 2 Char"/>
    <w:basedOn w:val="Standardstycketeckensnitt"/>
    <w:link w:val="Rubrik2"/>
    <w:uiPriority w:val="9"/>
    <w:rsid w:val="00D870AF"/>
  </w:style>
  <w:style w:type="character" w:customStyle="1" w:styleId="Rubrik3Char">
    <w:name w:val="Rubrik 3 Char"/>
    <w:basedOn w:val="Standardstycketeckensnitt"/>
    <w:link w:val="Rubrik3"/>
    <w:uiPriority w:val="9"/>
    <w:rsid w:val="002F1D4B"/>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2F1D4B"/>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2F1D4B"/>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rsid w:val="002F1D4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2F1D4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2F1D4B"/>
    <w:rPr>
      <w:rFonts w:ascii="Arial" w:eastAsia="Times New Roman" w:hAnsi="Arial" w:cs="Times New Roman"/>
      <w:sz w:val="20"/>
      <w:szCs w:val="20"/>
      <w:lang w:eastAsia="sv-SE"/>
    </w:rPr>
  </w:style>
  <w:style w:type="character" w:customStyle="1" w:styleId="Rubrik9Char">
    <w:name w:val="Rubrik 9 Char"/>
    <w:basedOn w:val="Standardstycketeckensnitt"/>
    <w:link w:val="Rubrik9"/>
    <w:rsid w:val="002F1D4B"/>
    <w:rPr>
      <w:rFonts w:ascii="Helvetica" w:eastAsia="Times New Roman" w:hAnsi="Helvetica" w:cs="Times New Roman"/>
      <w:i/>
      <w:sz w:val="18"/>
      <w:szCs w:val="20"/>
      <w:lang w:eastAsia="sv-SE"/>
    </w:rPr>
  </w:style>
  <w:style w:type="paragraph" w:styleId="Liststycke">
    <w:name w:val="List Paragraph"/>
    <w:basedOn w:val="Normal"/>
    <w:autoRedefine/>
    <w:uiPriority w:val="34"/>
    <w:qFormat/>
    <w:rsid w:val="006F51F8"/>
    <w:pPr>
      <w:ind w:left="1434" w:hanging="357"/>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5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unhideWhenUsed/>
    <w:rsid w:val="009D2DF0"/>
    <w:pPr>
      <w:numPr>
        <w:numId w:val="3"/>
      </w:numPr>
    </w:pPr>
    <w:rPr>
      <w:b/>
      <w:bCs/>
    </w:rPr>
  </w:style>
  <w:style w:type="character" w:customStyle="1" w:styleId="KommentarsmneChar">
    <w:name w:val="Kommentarsämne Char"/>
    <w:basedOn w:val="KommentarerChar"/>
    <w:link w:val="Kommentarsmne"/>
    <w:uiPriority w:val="99"/>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paragraph" w:styleId="Ingetavstnd">
    <w:name w:val="No Spacing"/>
    <w:link w:val="IngetavstndChar"/>
    <w:uiPriority w:val="1"/>
    <w:qFormat/>
    <w:rsid w:val="00405AEE"/>
    <w:pPr>
      <w:spacing w:after="0" w:line="240" w:lineRule="auto"/>
    </w:pPr>
    <w:rPr>
      <w:rFonts w:ascii="Calibri" w:eastAsia="Times New Roman" w:hAnsi="Calibri" w:cs="Times New Roman"/>
    </w:rPr>
  </w:style>
  <w:style w:type="character" w:customStyle="1" w:styleId="IngetavstndChar">
    <w:name w:val="Inget avstånd Char"/>
    <w:basedOn w:val="Standardstycketeckensnitt"/>
    <w:link w:val="Ingetavstnd"/>
    <w:uiPriority w:val="1"/>
    <w:rsid w:val="0088758F"/>
    <w:rPr>
      <w:rFonts w:ascii="Calibri" w:eastAsia="Times New Roman" w:hAnsi="Calibri" w:cs="Times New Roman"/>
    </w:r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talheading1">
    <w:name w:val="Avtal heading 1"/>
    <w:basedOn w:val="Rubrik1"/>
    <w:next w:val="Avtalheading2"/>
    <w:autoRedefine/>
    <w:rsid w:val="003479AF"/>
    <w:pPr>
      <w:keepNext w:val="0"/>
    </w:pPr>
    <w:rPr>
      <w:rFonts w:ascii="Arial" w:hAnsi="Arial" w:cs="Arial"/>
      <w:kern w:val="32"/>
      <w:sz w:val="22"/>
      <w:szCs w:val="22"/>
    </w:rPr>
  </w:style>
  <w:style w:type="paragraph" w:customStyle="1" w:styleId="Avtalheading2">
    <w:name w:val="Avtal heading 2"/>
    <w:basedOn w:val="Rubrik2"/>
    <w:autoRedefine/>
    <w:rsid w:val="002F1D4B"/>
    <w:pPr>
      <w:numPr>
        <w:numId w:val="1"/>
      </w:numPr>
      <w:tabs>
        <w:tab w:val="left" w:pos="567"/>
      </w:tabs>
      <w:spacing w:before="240" w:after="60" w:line="240" w:lineRule="auto"/>
    </w:pPr>
    <w:rPr>
      <w:rFonts w:ascii="Arial" w:eastAsia="Times New Roman" w:hAnsi="Arial" w:cs="Arial"/>
      <w:b/>
      <w:lang w:eastAsia="sv-SE"/>
    </w:rPr>
  </w:style>
  <w:style w:type="paragraph" w:customStyle="1" w:styleId="Avtalheading3">
    <w:name w:val="Avtal heading 3"/>
    <w:basedOn w:val="Rubrik3"/>
    <w:rsid w:val="002F1D4B"/>
    <w:pPr>
      <w:keepNext w:val="0"/>
      <w:keepLines w:val="0"/>
      <w:numPr>
        <w:numId w:val="1"/>
      </w:numPr>
      <w:spacing w:before="240" w:after="60" w:line="240" w:lineRule="auto"/>
    </w:pPr>
    <w:rPr>
      <w:rFonts w:ascii="Arial" w:eastAsia="Times New Roman" w:hAnsi="Arial" w:cs="Times New Roman"/>
      <w:color w:val="auto"/>
      <w:sz w:val="22"/>
      <w:szCs w:val="20"/>
      <w:lang w:eastAsia="sv-SE"/>
    </w:rPr>
  </w:style>
  <w:style w:type="paragraph" w:customStyle="1" w:styleId="Avtalheading4">
    <w:name w:val="Avtal heading 4"/>
    <w:basedOn w:val="Rubrik4"/>
    <w:rsid w:val="002F1D4B"/>
    <w:pPr>
      <w:keepNext w:val="0"/>
      <w:keepLines w:val="0"/>
      <w:numPr>
        <w:numId w:val="1"/>
      </w:numPr>
      <w:spacing w:before="240" w:line="240" w:lineRule="auto"/>
    </w:pPr>
    <w:rPr>
      <w:rFonts w:ascii="Arial" w:eastAsia="Times New Roman" w:hAnsi="Arial" w:cs="Times New Roman"/>
      <w:i w:val="0"/>
      <w:iCs w:val="0"/>
      <w:color w:val="auto"/>
      <w:szCs w:val="20"/>
      <w:lang w:eastAsia="sv-SE"/>
    </w:rPr>
  </w:style>
  <w:style w:type="paragraph" w:customStyle="1" w:styleId="Avtalheading5">
    <w:name w:val="Avtal heading 5"/>
    <w:basedOn w:val="Rubrik5"/>
    <w:autoRedefine/>
    <w:rsid w:val="002F1D4B"/>
    <w:pPr>
      <w:keepNext w:val="0"/>
      <w:keepLines w:val="0"/>
      <w:numPr>
        <w:ilvl w:val="0"/>
        <w:numId w:val="0"/>
      </w:numPr>
      <w:spacing w:before="120" w:line="240" w:lineRule="auto"/>
      <w:ind w:left="1644" w:hanging="510"/>
    </w:pPr>
    <w:rPr>
      <w:rFonts w:ascii="Arial" w:eastAsia="Times New Roman" w:hAnsi="Arial" w:cs="Times New Roman"/>
      <w:color w:val="auto"/>
      <w:szCs w:val="20"/>
      <w:lang w:eastAsia="sv-SE"/>
    </w:rPr>
  </w:style>
  <w:style w:type="paragraph" w:styleId="Innehllsfrteckningsrubrik">
    <w:name w:val="TOC Heading"/>
    <w:basedOn w:val="Rubrik1"/>
    <w:next w:val="Normal"/>
    <w:uiPriority w:val="39"/>
    <w:unhideWhenUsed/>
    <w:qFormat/>
    <w:rsid w:val="00634AB2"/>
    <w:pPr>
      <w:keepLines/>
      <w:numPr>
        <w:ilvl w:val="4"/>
        <w:numId w:val="1"/>
      </w:numPr>
      <w:spacing w:after="0" w:line="259" w:lineRule="auto"/>
      <w:outlineLvl w:val="9"/>
    </w:pPr>
    <w:rPr>
      <w:rFonts w:eastAsiaTheme="majorEastAsia" w:cstheme="majorBidi"/>
      <w:b w:val="0"/>
      <w:bCs w:val="0"/>
      <w:sz w:val="32"/>
      <w:szCs w:val="32"/>
    </w:rPr>
  </w:style>
  <w:style w:type="paragraph" w:styleId="Innehll2">
    <w:name w:val="toc 2"/>
    <w:basedOn w:val="Normal"/>
    <w:next w:val="Normal"/>
    <w:autoRedefine/>
    <w:uiPriority w:val="39"/>
    <w:unhideWhenUsed/>
    <w:rsid w:val="00273A24"/>
    <w:pPr>
      <w:tabs>
        <w:tab w:val="left" w:pos="880"/>
        <w:tab w:val="right" w:leader="dot" w:pos="9062"/>
      </w:tabs>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5F0399"/>
    <w:pPr>
      <w:tabs>
        <w:tab w:val="left" w:pos="440"/>
        <w:tab w:val="right" w:leader="dot" w:pos="9062"/>
      </w:tabs>
      <w:spacing w:after="100"/>
    </w:pPr>
    <w:rPr>
      <w:rFonts w:eastAsiaTheme="minorEastAsia" w:cs="Times New Roman"/>
      <w:lang w:eastAsia="sv-SE"/>
    </w:rPr>
  </w:style>
  <w:style w:type="paragraph" w:styleId="Innehll3">
    <w:name w:val="toc 3"/>
    <w:basedOn w:val="Normal"/>
    <w:next w:val="Normal"/>
    <w:autoRedefine/>
    <w:uiPriority w:val="39"/>
    <w:unhideWhenUsed/>
    <w:rsid w:val="0073101F"/>
    <w:pPr>
      <w:tabs>
        <w:tab w:val="right" w:leader="dot" w:pos="9062"/>
      </w:tabs>
      <w:spacing w:after="100"/>
      <w:ind w:left="440"/>
    </w:pPr>
    <w:rPr>
      <w:rFonts w:eastAsiaTheme="minorEastAsia" w:cs="Times New Roman"/>
      <w:lang w:eastAsia="sv-SE"/>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8758F"/>
    <w:rPr>
      <w:rFonts w:asciiTheme="majorHAnsi" w:eastAsiaTheme="majorEastAsia" w:hAnsiTheme="majorHAnsi" w:cstheme="majorBidi"/>
      <w:spacing w:val="-10"/>
      <w:kern w:val="28"/>
      <w:sz w:val="56"/>
      <w:szCs w:val="56"/>
    </w:rPr>
  </w:style>
  <w:style w:type="character" w:styleId="Platshllartext">
    <w:name w:val="Placeholder Text"/>
    <w:basedOn w:val="Standardstycketeckensnitt"/>
    <w:uiPriority w:val="99"/>
    <w:semiHidden/>
    <w:rsid w:val="00EA7EBF"/>
    <w:rPr>
      <w:color w:val="808080"/>
    </w:rPr>
  </w:style>
  <w:style w:type="character" w:customStyle="1" w:styleId="Formatmall1">
    <w:name w:val="Formatmall1"/>
    <w:basedOn w:val="Standardstycketeckensnitt"/>
    <w:uiPriority w:val="1"/>
    <w:rsid w:val="003813C6"/>
  </w:style>
  <w:style w:type="paragraph" w:styleId="Normalweb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Nmn">
    <w:name w:val="Mention"/>
    <w:basedOn w:val="Standardstycketeckensnitt"/>
    <w:uiPriority w:val="99"/>
    <w:unhideWhenUsed/>
    <w:rsid w:val="00D3543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13264875">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1885282">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1036739340">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20/10/relationships/intelligence" Target="intelligence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C467106B54D73BB2A2B2F85471CAB"/>
        <w:category>
          <w:name w:val="Allmänt"/>
          <w:gallery w:val="placeholder"/>
        </w:category>
        <w:types>
          <w:type w:val="bbPlcHdr"/>
        </w:types>
        <w:behaviors>
          <w:behavior w:val="content"/>
        </w:behaviors>
        <w:guid w:val="{B07A62A4-DDE8-485F-8B4D-31A97C73DBCD}"/>
      </w:docPartPr>
      <w:docPartBody>
        <w:p w:rsidR="001A0B17" w:rsidRDefault="002C5B33" w:rsidP="002C5B33">
          <w:pPr>
            <w:pStyle w:val="2D1C467106B54D73BB2A2B2F85471CAB"/>
          </w:pPr>
          <w:r>
            <w:rPr>
              <w:rStyle w:val="Platshllartext"/>
            </w:rPr>
            <w:t>Klicka här och välj i listmenyn</w:t>
          </w:r>
          <w:r w:rsidRPr="007F1711">
            <w:rPr>
              <w:rStyle w:val="Platshllartext"/>
            </w:rPr>
            <w:t xml:space="preserve"> </w:t>
          </w:r>
          <w:r>
            <w:rPr>
              <w:rStyle w:val="Platshllartext"/>
            </w:rPr>
            <w:t>”Personuppgiftsansvarig” eller ”Personuppgiftsbiträde”</w:t>
          </w:r>
        </w:p>
      </w:docPartBody>
    </w:docPart>
    <w:docPart>
      <w:docPartPr>
        <w:name w:val="DF9EC2A233C147FF9D8F790CDB0ED99D"/>
        <w:category>
          <w:name w:val="Allmänt"/>
          <w:gallery w:val="placeholder"/>
        </w:category>
        <w:types>
          <w:type w:val="bbPlcHdr"/>
        </w:types>
        <w:behaviors>
          <w:behavior w:val="content"/>
        </w:behaviors>
        <w:guid w:val="{B959533F-0010-485D-BD86-5FE3161488E7}"/>
      </w:docPartPr>
      <w:docPartBody>
        <w:p w:rsidR="001A0B17" w:rsidRDefault="002C5B33" w:rsidP="002C5B33">
          <w:pPr>
            <w:pStyle w:val="DF9EC2A233C147FF9D8F790CDB0ED99D"/>
          </w:pPr>
          <w:r w:rsidRPr="007F1711">
            <w:rPr>
              <w:rStyle w:val="Platshllartext"/>
            </w:rPr>
            <w:t>Välj</w:t>
          </w:r>
          <w:r>
            <w:rPr>
              <w:rStyle w:val="Platshllartext"/>
            </w:rPr>
            <w:t xml:space="preserve"> Klicka här och välj i listmenyn ”Personuppgiftsbiträde” eller ”Underbiträde”</w:t>
          </w:r>
        </w:p>
      </w:docPartBody>
    </w:docPart>
    <w:docPart>
      <w:docPartPr>
        <w:name w:val="4A123D51F5FA41A6A404126FB9055702"/>
        <w:category>
          <w:name w:val="Allmänt"/>
          <w:gallery w:val="placeholder"/>
        </w:category>
        <w:types>
          <w:type w:val="bbPlcHdr"/>
        </w:types>
        <w:behaviors>
          <w:behavior w:val="content"/>
        </w:behaviors>
        <w:guid w:val="{44962835-27CF-4E00-9901-AC75DF2599CF}"/>
      </w:docPartPr>
      <w:docPartBody>
        <w:p w:rsidR="00B778E7" w:rsidRDefault="00456444" w:rsidP="00456444">
          <w:pPr>
            <w:pStyle w:val="4A123D51F5FA41A6A404126FB9055702"/>
          </w:pPr>
          <w:r>
            <w:t xml:space="preserve"> </w:t>
          </w:r>
          <w:r>
            <w:rPr>
              <w:color w:val="FF0000"/>
            </w:rPr>
            <w:t xml:space="preserve">[Välj PUB eller Underbiträde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F4"/>
    <w:rsid w:val="0006695A"/>
    <w:rsid w:val="000753DF"/>
    <w:rsid w:val="000A3324"/>
    <w:rsid w:val="000D785E"/>
    <w:rsid w:val="00105B96"/>
    <w:rsid w:val="00135149"/>
    <w:rsid w:val="001476D3"/>
    <w:rsid w:val="001901F0"/>
    <w:rsid w:val="001A0B17"/>
    <w:rsid w:val="00240285"/>
    <w:rsid w:val="00251EAB"/>
    <w:rsid w:val="002C5B33"/>
    <w:rsid w:val="002D76A7"/>
    <w:rsid w:val="00314185"/>
    <w:rsid w:val="00316719"/>
    <w:rsid w:val="003240A2"/>
    <w:rsid w:val="00370A56"/>
    <w:rsid w:val="00374DC2"/>
    <w:rsid w:val="00381D38"/>
    <w:rsid w:val="003B0E57"/>
    <w:rsid w:val="003E32A9"/>
    <w:rsid w:val="003E3C20"/>
    <w:rsid w:val="003F369B"/>
    <w:rsid w:val="00405EA2"/>
    <w:rsid w:val="0041348A"/>
    <w:rsid w:val="00456444"/>
    <w:rsid w:val="00456752"/>
    <w:rsid w:val="00466813"/>
    <w:rsid w:val="00485F42"/>
    <w:rsid w:val="00494F6D"/>
    <w:rsid w:val="00495BFE"/>
    <w:rsid w:val="004B4768"/>
    <w:rsid w:val="004F0B6A"/>
    <w:rsid w:val="005929FC"/>
    <w:rsid w:val="005A45A4"/>
    <w:rsid w:val="005A7B65"/>
    <w:rsid w:val="005B7D6F"/>
    <w:rsid w:val="005C47D5"/>
    <w:rsid w:val="0061120C"/>
    <w:rsid w:val="006520DC"/>
    <w:rsid w:val="006521B3"/>
    <w:rsid w:val="00655832"/>
    <w:rsid w:val="006709DC"/>
    <w:rsid w:val="00672D1A"/>
    <w:rsid w:val="006779AD"/>
    <w:rsid w:val="006A57EE"/>
    <w:rsid w:val="006B645D"/>
    <w:rsid w:val="006B79AA"/>
    <w:rsid w:val="006E4991"/>
    <w:rsid w:val="006E7507"/>
    <w:rsid w:val="006F0DAD"/>
    <w:rsid w:val="007574B8"/>
    <w:rsid w:val="00757FE3"/>
    <w:rsid w:val="007720A9"/>
    <w:rsid w:val="00796F17"/>
    <w:rsid w:val="007C1FB6"/>
    <w:rsid w:val="007D583D"/>
    <w:rsid w:val="00804499"/>
    <w:rsid w:val="00816822"/>
    <w:rsid w:val="00855D58"/>
    <w:rsid w:val="00867930"/>
    <w:rsid w:val="008744F9"/>
    <w:rsid w:val="00880CB0"/>
    <w:rsid w:val="008B22C5"/>
    <w:rsid w:val="008C37EE"/>
    <w:rsid w:val="008C5EC1"/>
    <w:rsid w:val="00914C03"/>
    <w:rsid w:val="00934D07"/>
    <w:rsid w:val="00962F40"/>
    <w:rsid w:val="009C0DB1"/>
    <w:rsid w:val="009C6546"/>
    <w:rsid w:val="009D75DC"/>
    <w:rsid w:val="009E3B64"/>
    <w:rsid w:val="00A13C4E"/>
    <w:rsid w:val="00A21775"/>
    <w:rsid w:val="00A217AE"/>
    <w:rsid w:val="00A25BE6"/>
    <w:rsid w:val="00A34AFE"/>
    <w:rsid w:val="00A436BD"/>
    <w:rsid w:val="00A572E9"/>
    <w:rsid w:val="00A65773"/>
    <w:rsid w:val="00AB03CC"/>
    <w:rsid w:val="00AB2F74"/>
    <w:rsid w:val="00B32504"/>
    <w:rsid w:val="00B36A0A"/>
    <w:rsid w:val="00B5175C"/>
    <w:rsid w:val="00B52170"/>
    <w:rsid w:val="00B525A5"/>
    <w:rsid w:val="00B778E7"/>
    <w:rsid w:val="00B85629"/>
    <w:rsid w:val="00BF6CA9"/>
    <w:rsid w:val="00C05565"/>
    <w:rsid w:val="00C1539B"/>
    <w:rsid w:val="00C22ACF"/>
    <w:rsid w:val="00C43327"/>
    <w:rsid w:val="00C5278F"/>
    <w:rsid w:val="00C73F21"/>
    <w:rsid w:val="00C9331A"/>
    <w:rsid w:val="00C94DDD"/>
    <w:rsid w:val="00CA0ACD"/>
    <w:rsid w:val="00CB0458"/>
    <w:rsid w:val="00CB761C"/>
    <w:rsid w:val="00CD4BDF"/>
    <w:rsid w:val="00CF5D01"/>
    <w:rsid w:val="00D232E3"/>
    <w:rsid w:val="00D30A95"/>
    <w:rsid w:val="00D42E9D"/>
    <w:rsid w:val="00D516B4"/>
    <w:rsid w:val="00D5305F"/>
    <w:rsid w:val="00D70C48"/>
    <w:rsid w:val="00D8634B"/>
    <w:rsid w:val="00DC0BD4"/>
    <w:rsid w:val="00DC0D64"/>
    <w:rsid w:val="00DC4346"/>
    <w:rsid w:val="00DE4AC0"/>
    <w:rsid w:val="00E13383"/>
    <w:rsid w:val="00E30301"/>
    <w:rsid w:val="00E617CF"/>
    <w:rsid w:val="00E654B7"/>
    <w:rsid w:val="00E93A4B"/>
    <w:rsid w:val="00EF02D0"/>
    <w:rsid w:val="00EF43F4"/>
    <w:rsid w:val="00F147C2"/>
    <w:rsid w:val="00F33B15"/>
    <w:rsid w:val="00F52380"/>
    <w:rsid w:val="00F53272"/>
    <w:rsid w:val="00F83D72"/>
    <w:rsid w:val="00FC301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5B33"/>
    <w:rPr>
      <w:color w:val="808080"/>
    </w:rPr>
  </w:style>
  <w:style w:type="paragraph" w:customStyle="1" w:styleId="2D1C467106B54D73BB2A2B2F85471CAB">
    <w:name w:val="2D1C467106B54D73BB2A2B2F85471CAB"/>
    <w:rsid w:val="002C5B33"/>
  </w:style>
  <w:style w:type="paragraph" w:customStyle="1" w:styleId="DF9EC2A233C147FF9D8F790CDB0ED99D">
    <w:name w:val="DF9EC2A233C147FF9D8F790CDB0ED99D"/>
    <w:rsid w:val="002C5B33"/>
  </w:style>
  <w:style w:type="paragraph" w:customStyle="1" w:styleId="4A123D51F5FA41A6A404126FB9055702">
    <w:name w:val="4A123D51F5FA41A6A404126FB9055702"/>
    <w:rsid w:val="0045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60DBCB7332BA4B9B1AB35B27485973" ma:contentTypeVersion="4" ma:contentTypeDescription="Skapa ett nytt dokument." ma:contentTypeScope="" ma:versionID="30689c707078f0d7ce80bf2b61c15af1">
  <xsd:schema xmlns:xsd="http://www.w3.org/2001/XMLSchema" xmlns:xs="http://www.w3.org/2001/XMLSchema" xmlns:p="http://schemas.microsoft.com/office/2006/metadata/properties" xmlns:ns2="43b3a375-0b4d-483f-8d5c-5707d64e8825" xmlns:ns3="268254b5-faed-47a0-acbe-ec55a1324cb9" targetNamespace="http://schemas.microsoft.com/office/2006/metadata/properties" ma:root="true" ma:fieldsID="22e25c05b69cb9834c6e682c29733e3c" ns2:_="" ns3:_="">
    <xsd:import namespace="43b3a375-0b4d-483f-8d5c-5707d64e8825"/>
    <xsd:import namespace="268254b5-faed-47a0-acbe-ec55a1324c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3a375-0b4d-483f-8d5c-5707d64e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8254b5-faed-47a0-acbe-ec55a1324cb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55E50-8C32-4B53-BB47-9A6B4D417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3a375-0b4d-483f-8d5c-5707d64e8825"/>
    <ds:schemaRef ds:uri="268254b5-faed-47a0-acbe-ec55a132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44E2F-2C74-4957-9AB4-235BD8D9DF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8B6906-442D-43B1-831D-6F51693346AD}">
  <ds:schemaRefs>
    <ds:schemaRef ds:uri="http://schemas.microsoft.com/sharepoint/v3/contenttype/forms"/>
  </ds:schemaRefs>
</ds:datastoreItem>
</file>

<file path=customXml/itemProps4.xml><?xml version="1.0" encoding="utf-8"?>
<ds:datastoreItem xmlns:ds="http://schemas.openxmlformats.org/officeDocument/2006/customXml" ds:itemID="{F995B67F-86D1-4124-BCF8-70B196E2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6388</Words>
  <Characters>33860</Characters>
  <Application>Microsoft Office Word</Application>
  <DocSecurity>0</DocSecurity>
  <Lines>282</Lines>
  <Paragraphs>80</Paragraphs>
  <ScaleCrop>false</ScaleCrop>
  <HeadingPairs>
    <vt:vector size="2" baseType="variant">
      <vt:variant>
        <vt:lpstr>Rubrik</vt:lpstr>
      </vt:variant>
      <vt:variant>
        <vt:i4>1</vt:i4>
      </vt:variant>
    </vt:vector>
  </HeadingPairs>
  <TitlesOfParts>
    <vt:vector size="1" baseType="lpstr">
      <vt:lpstr>Personuppgiftsbiträdesavtal</vt:lpstr>
    </vt:vector>
  </TitlesOfParts>
  <Company/>
  <LinksUpToDate>false</LinksUpToDate>
  <CharactersWithSpaces>40168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dc:title>
  <dc:subject/>
  <dc:creator>Lenander Fredrik</dc:creator>
  <cp:keywords/>
  <dc:description/>
  <cp:lastModifiedBy>Therese Hazelius</cp:lastModifiedBy>
  <cp:revision>2</cp:revision>
  <cp:lastPrinted>2022-12-21T14:44:00Z</cp:lastPrinted>
  <dcterms:created xsi:type="dcterms:W3CDTF">2023-10-04T15:18:00Z</dcterms:created>
  <dcterms:modified xsi:type="dcterms:W3CDTF">2023-10-04T15:18:00Z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0x0101004560DBCB7332BA4B9B1AB35B27485973</vt:lpwstr>
  </property>
</Properties>
</file>